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464C" w14:textId="77777777" w:rsidR="00E12836" w:rsidRDefault="00E12836">
      <w:pPr>
        <w:pStyle w:val="BodyText"/>
        <w:spacing w:before="8"/>
        <w:rPr>
          <w:rFonts w:ascii="Times New Roman"/>
          <w:sz w:val="17"/>
        </w:rPr>
      </w:pPr>
    </w:p>
    <w:p w14:paraId="1591464D" w14:textId="77777777" w:rsidR="00E12836" w:rsidRDefault="00186B24">
      <w:pPr>
        <w:pStyle w:val="Title"/>
      </w:pPr>
      <w:r>
        <w:rPr>
          <w:smallCaps/>
          <w:w w:val="90"/>
        </w:rPr>
        <w:t>Zion</w:t>
      </w:r>
      <w:r>
        <w:rPr>
          <w:smallCaps/>
          <w:spacing w:val="39"/>
        </w:rPr>
        <w:t xml:space="preserve"> </w:t>
      </w:r>
      <w:r>
        <w:rPr>
          <w:smallCaps/>
          <w:w w:val="90"/>
        </w:rPr>
        <w:t>Reformed</w:t>
      </w:r>
      <w:r>
        <w:rPr>
          <w:smallCaps/>
          <w:spacing w:val="35"/>
        </w:rPr>
        <w:t xml:space="preserve"> </w:t>
      </w:r>
      <w:r>
        <w:rPr>
          <w:smallCaps/>
          <w:w w:val="90"/>
        </w:rPr>
        <w:t>United</w:t>
      </w:r>
      <w:r>
        <w:rPr>
          <w:smallCaps/>
          <w:spacing w:val="34"/>
        </w:rPr>
        <w:t xml:space="preserve"> </w:t>
      </w:r>
      <w:r>
        <w:rPr>
          <w:smallCaps/>
          <w:w w:val="90"/>
        </w:rPr>
        <w:t>Church</w:t>
      </w:r>
      <w:r>
        <w:rPr>
          <w:smallCaps/>
          <w:spacing w:val="35"/>
        </w:rPr>
        <w:t xml:space="preserve"> </w:t>
      </w:r>
      <w:r>
        <w:rPr>
          <w:smallCaps/>
          <w:w w:val="90"/>
        </w:rPr>
        <w:t>of</w:t>
      </w:r>
      <w:r>
        <w:rPr>
          <w:smallCaps/>
          <w:spacing w:val="40"/>
        </w:rPr>
        <w:t xml:space="preserve"> </w:t>
      </w:r>
      <w:r>
        <w:rPr>
          <w:smallCaps/>
          <w:spacing w:val="-2"/>
          <w:w w:val="90"/>
        </w:rPr>
        <w:t>Christ</w:t>
      </w:r>
    </w:p>
    <w:p w14:paraId="1591464E" w14:textId="1391223B" w:rsidR="00E12836" w:rsidRDefault="00E12836">
      <w:pPr>
        <w:pStyle w:val="BodyText"/>
        <w:spacing w:before="7"/>
        <w:rPr>
          <w:rFonts w:ascii="Engravers MT"/>
          <w:sz w:val="12"/>
        </w:rPr>
      </w:pPr>
    </w:p>
    <w:p w14:paraId="1591464F" w14:textId="4995DCFD" w:rsidR="00E12836" w:rsidRDefault="001E5C2D" w:rsidP="001E5C2D">
      <w:pPr>
        <w:pStyle w:val="BodyText"/>
        <w:spacing w:before="9"/>
        <w:jc w:val="center"/>
        <w:rPr>
          <w:rFonts w:ascii="Engravers MT"/>
          <w:sz w:val="44"/>
        </w:rPr>
      </w:pPr>
      <w:r>
        <w:rPr>
          <w:noProof/>
          <w:color w:val="252525"/>
          <w:sz w:val="52"/>
          <w:szCs w:val="52"/>
        </w:rPr>
        <w:drawing>
          <wp:inline distT="0" distB="0" distL="0" distR="0" wp14:anchorId="154BB419" wp14:editId="7DBF24E1">
            <wp:extent cx="5000223" cy="4000412"/>
            <wp:effectExtent l="0" t="0" r="0" b="635"/>
            <wp:docPr id="6" name="Picture 6" descr="A picture containing tree, outdoor, water, water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water, water spo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035037" cy="4028265"/>
                    </a:xfrm>
                    <a:prstGeom prst="rect">
                      <a:avLst/>
                    </a:prstGeom>
                    <a:noFill/>
                  </pic:spPr>
                </pic:pic>
              </a:graphicData>
            </a:graphic>
          </wp:inline>
        </w:drawing>
      </w:r>
    </w:p>
    <w:p w14:paraId="61CE882E" w14:textId="77777777" w:rsidR="005F6E83" w:rsidRDefault="005F6E83" w:rsidP="005F6E83">
      <w:pPr>
        <w:pStyle w:val="Heading1"/>
        <w:ind w:left="2944"/>
        <w:rPr>
          <w:color w:val="252525"/>
          <w:sz w:val="52"/>
          <w:szCs w:val="52"/>
        </w:rPr>
      </w:pPr>
    </w:p>
    <w:p w14:paraId="15914652" w14:textId="2FA33734" w:rsidR="00E12836" w:rsidRDefault="00186B24" w:rsidP="005F6E83">
      <w:pPr>
        <w:pStyle w:val="Heading1"/>
        <w:ind w:left="2944"/>
        <w:rPr>
          <w:b w:val="0"/>
          <w:sz w:val="36"/>
        </w:rPr>
      </w:pPr>
      <w:r w:rsidRPr="00D035EE">
        <w:rPr>
          <w:color w:val="252525"/>
          <w:sz w:val="52"/>
          <w:szCs w:val="52"/>
        </w:rPr>
        <w:t>epiphany</w:t>
      </w:r>
      <w:r w:rsidRPr="00D035EE">
        <w:rPr>
          <w:color w:val="252525"/>
          <w:spacing w:val="-3"/>
          <w:sz w:val="52"/>
          <w:szCs w:val="52"/>
        </w:rPr>
        <w:t xml:space="preserve"> </w:t>
      </w:r>
      <w:r w:rsidR="00714081" w:rsidRPr="00D035EE">
        <w:rPr>
          <w:color w:val="252525"/>
          <w:sz w:val="52"/>
          <w:szCs w:val="52"/>
        </w:rPr>
        <w:t>Sunday</w:t>
      </w:r>
      <w:r w:rsidRPr="00D035EE">
        <w:rPr>
          <w:color w:val="252525"/>
          <w:spacing w:val="-3"/>
          <w:sz w:val="52"/>
          <w:szCs w:val="52"/>
        </w:rPr>
        <w:t xml:space="preserve"> </w:t>
      </w:r>
    </w:p>
    <w:p w14:paraId="15914653" w14:textId="77777777" w:rsidR="00E12836" w:rsidRDefault="00E12836">
      <w:pPr>
        <w:pStyle w:val="BodyText"/>
        <w:spacing w:before="12"/>
        <w:rPr>
          <w:rFonts w:ascii="Algerian"/>
          <w:b/>
          <w:sz w:val="38"/>
        </w:rPr>
      </w:pPr>
    </w:p>
    <w:p w14:paraId="15914654" w14:textId="36B5445A" w:rsidR="00E12836" w:rsidRDefault="00186B24">
      <w:pPr>
        <w:ind w:left="2617" w:right="2434"/>
        <w:jc w:val="center"/>
      </w:pPr>
      <w:bookmarkStart w:id="0" w:name="Mary_Mother_of_God_Sunday"/>
      <w:bookmarkEnd w:id="0"/>
      <w:r>
        <w:t xml:space="preserve">January </w:t>
      </w:r>
      <w:r w:rsidR="00955B89">
        <w:t>15</w:t>
      </w:r>
      <w:r>
        <w:t>,</w:t>
      </w:r>
      <w:r>
        <w:rPr>
          <w:spacing w:val="-1"/>
        </w:rPr>
        <w:t xml:space="preserve"> </w:t>
      </w:r>
      <w:r>
        <w:t>2023</w:t>
      </w:r>
      <w:r>
        <w:rPr>
          <w:spacing w:val="69"/>
        </w:rPr>
        <w:t xml:space="preserve"> </w:t>
      </w:r>
      <w:r>
        <w:rPr>
          <w:spacing w:val="-2"/>
        </w:rPr>
        <w:t>11:00am</w:t>
      </w:r>
    </w:p>
    <w:p w14:paraId="15914655" w14:textId="77777777" w:rsidR="00E12836" w:rsidRDefault="00E12836">
      <w:pPr>
        <w:pStyle w:val="BodyText"/>
        <w:rPr>
          <w:sz w:val="20"/>
        </w:rPr>
      </w:pPr>
    </w:p>
    <w:p w14:paraId="15914656" w14:textId="77777777" w:rsidR="00E12836" w:rsidRDefault="00E12836">
      <w:pPr>
        <w:pStyle w:val="BodyText"/>
        <w:rPr>
          <w:sz w:val="20"/>
        </w:rPr>
      </w:pPr>
    </w:p>
    <w:p w14:paraId="15914657" w14:textId="77777777" w:rsidR="00E12836" w:rsidRDefault="00186B24">
      <w:pPr>
        <w:pStyle w:val="BodyText"/>
        <w:spacing w:before="6"/>
        <w:rPr>
          <w:sz w:val="18"/>
        </w:rPr>
      </w:pPr>
      <w:r>
        <w:rPr>
          <w:noProof/>
        </w:rPr>
        <w:drawing>
          <wp:anchor distT="0" distB="0" distL="0" distR="0" simplePos="0" relativeHeight="251658240" behindDoc="0" locked="0" layoutInCell="1" allowOverlap="1" wp14:anchorId="1591471B" wp14:editId="1591471C">
            <wp:simplePos x="0" y="0"/>
            <wp:positionH relativeFrom="page">
              <wp:posOffset>2816860</wp:posOffset>
            </wp:positionH>
            <wp:positionV relativeFrom="paragraph">
              <wp:posOffset>157611</wp:posOffset>
            </wp:positionV>
            <wp:extent cx="2535546" cy="2095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35546" cy="209550"/>
                    </a:xfrm>
                    <a:prstGeom prst="rect">
                      <a:avLst/>
                    </a:prstGeom>
                  </pic:spPr>
                </pic:pic>
              </a:graphicData>
            </a:graphic>
          </wp:anchor>
        </w:drawing>
      </w:r>
    </w:p>
    <w:p w14:paraId="15914658" w14:textId="4557275E" w:rsidR="00E12836" w:rsidRPr="006812FE" w:rsidRDefault="006812FE">
      <w:pPr>
        <w:pStyle w:val="Heading1"/>
        <w:spacing w:before="87"/>
        <w:ind w:right="2434"/>
        <w:rPr>
          <w:sz w:val="36"/>
          <w:szCs w:val="36"/>
        </w:rPr>
      </w:pPr>
      <w:r w:rsidRPr="006812FE">
        <w:rPr>
          <w:sz w:val="36"/>
          <w:szCs w:val="36"/>
        </w:rPr>
        <w:t>A light shines!</w:t>
      </w:r>
    </w:p>
    <w:p w14:paraId="15914659" w14:textId="77777777" w:rsidR="00E12836" w:rsidRDefault="00186B24">
      <w:pPr>
        <w:pStyle w:val="BodyText"/>
        <w:spacing w:before="4"/>
        <w:rPr>
          <w:rFonts w:ascii="Ink Free"/>
          <w:b/>
          <w:sz w:val="26"/>
        </w:rPr>
      </w:pPr>
      <w:r>
        <w:rPr>
          <w:noProof/>
        </w:rPr>
        <w:drawing>
          <wp:anchor distT="0" distB="0" distL="0" distR="0" simplePos="0" relativeHeight="251656192" behindDoc="0" locked="0" layoutInCell="1" allowOverlap="1" wp14:anchorId="1591471D" wp14:editId="1591471E">
            <wp:simplePos x="0" y="0"/>
            <wp:positionH relativeFrom="page">
              <wp:posOffset>2816860</wp:posOffset>
            </wp:positionH>
            <wp:positionV relativeFrom="paragraph">
              <wp:posOffset>222400</wp:posOffset>
            </wp:positionV>
            <wp:extent cx="2515801" cy="199072"/>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2515801" cy="199072"/>
                    </a:xfrm>
                    <a:prstGeom prst="rect">
                      <a:avLst/>
                    </a:prstGeom>
                  </pic:spPr>
                </pic:pic>
              </a:graphicData>
            </a:graphic>
          </wp:anchor>
        </w:drawing>
      </w:r>
    </w:p>
    <w:p w14:paraId="1591465A" w14:textId="77777777" w:rsidR="00E12836" w:rsidRDefault="00E12836">
      <w:pPr>
        <w:pStyle w:val="BodyText"/>
        <w:spacing w:before="10"/>
        <w:rPr>
          <w:rFonts w:ascii="Ink Free"/>
          <w:b/>
          <w:sz w:val="40"/>
        </w:rPr>
      </w:pPr>
    </w:p>
    <w:p w14:paraId="1591465B" w14:textId="77777777" w:rsidR="00E12836" w:rsidRDefault="00186B24">
      <w:pPr>
        <w:ind w:left="2734" w:right="2434"/>
        <w:jc w:val="center"/>
        <w:rPr>
          <w:rFonts w:ascii="Bookman Old Style"/>
          <w:b/>
          <w:sz w:val="32"/>
        </w:rPr>
      </w:pPr>
      <w:bookmarkStart w:id="1" w:name="Our_Mission_Statement"/>
      <w:bookmarkEnd w:id="1"/>
      <w:r>
        <w:rPr>
          <w:rFonts w:ascii="Bookman Old Style"/>
          <w:b/>
          <w:color w:val="252525"/>
          <w:sz w:val="32"/>
        </w:rPr>
        <w:t>Our</w:t>
      </w:r>
      <w:r>
        <w:rPr>
          <w:rFonts w:ascii="Bookman Old Style"/>
          <w:b/>
          <w:color w:val="252525"/>
          <w:spacing w:val="32"/>
          <w:sz w:val="32"/>
        </w:rPr>
        <w:t xml:space="preserve"> </w:t>
      </w:r>
      <w:r>
        <w:rPr>
          <w:rFonts w:ascii="Bookman Old Style"/>
          <w:b/>
          <w:color w:val="252525"/>
          <w:sz w:val="32"/>
        </w:rPr>
        <w:t>Mission</w:t>
      </w:r>
      <w:r>
        <w:rPr>
          <w:rFonts w:ascii="Bookman Old Style"/>
          <w:b/>
          <w:color w:val="252525"/>
          <w:spacing w:val="47"/>
          <w:sz w:val="32"/>
        </w:rPr>
        <w:t xml:space="preserve"> </w:t>
      </w:r>
      <w:r>
        <w:rPr>
          <w:rFonts w:ascii="Bookman Old Style"/>
          <w:b/>
          <w:color w:val="252525"/>
          <w:spacing w:val="-2"/>
          <w:sz w:val="32"/>
        </w:rPr>
        <w:t>Statement</w:t>
      </w:r>
    </w:p>
    <w:p w14:paraId="1591465C" w14:textId="77777777" w:rsidR="00E12836" w:rsidRDefault="00186B24">
      <w:pPr>
        <w:pStyle w:val="Heading2"/>
        <w:spacing w:before="71" w:line="242" w:lineRule="auto"/>
      </w:pPr>
      <w:r>
        <w:rPr>
          <w:w w:val="105"/>
        </w:rPr>
        <w:t>To</w:t>
      </w:r>
      <w:r>
        <w:rPr>
          <w:spacing w:val="-9"/>
          <w:w w:val="105"/>
        </w:rPr>
        <w:t xml:space="preserve"> </w:t>
      </w:r>
      <w:r>
        <w:rPr>
          <w:w w:val="105"/>
        </w:rPr>
        <w:t>share</w:t>
      </w:r>
      <w:r>
        <w:rPr>
          <w:spacing w:val="-13"/>
          <w:w w:val="105"/>
        </w:rPr>
        <w:t xml:space="preserve"> </w:t>
      </w:r>
      <w:r>
        <w:rPr>
          <w:w w:val="105"/>
        </w:rPr>
        <w:t>the</w:t>
      </w:r>
      <w:r>
        <w:rPr>
          <w:spacing w:val="-12"/>
          <w:w w:val="105"/>
        </w:rPr>
        <w:t xml:space="preserve"> </w:t>
      </w:r>
      <w:r>
        <w:rPr>
          <w:w w:val="105"/>
        </w:rPr>
        <w:t>gospel</w:t>
      </w:r>
      <w:r>
        <w:rPr>
          <w:spacing w:val="-3"/>
          <w:w w:val="105"/>
        </w:rPr>
        <w:t xml:space="preserve"> </w:t>
      </w:r>
      <w:r>
        <w:rPr>
          <w:w w:val="105"/>
        </w:rPr>
        <w:t>of</w:t>
      </w:r>
      <w:r>
        <w:rPr>
          <w:spacing w:val="-9"/>
          <w:w w:val="105"/>
        </w:rPr>
        <w:t xml:space="preserve"> </w:t>
      </w:r>
      <w:r>
        <w:rPr>
          <w:w w:val="105"/>
        </w:rPr>
        <w:t>Christ</w:t>
      </w:r>
      <w:r>
        <w:rPr>
          <w:spacing w:val="-7"/>
          <w:w w:val="105"/>
        </w:rPr>
        <w:t xml:space="preserve"> </w:t>
      </w:r>
      <w:r>
        <w:rPr>
          <w:w w:val="105"/>
        </w:rPr>
        <w:t>in</w:t>
      </w:r>
      <w:r>
        <w:rPr>
          <w:spacing w:val="-17"/>
          <w:w w:val="105"/>
        </w:rPr>
        <w:t xml:space="preserve"> </w:t>
      </w:r>
      <w:r>
        <w:rPr>
          <w:w w:val="105"/>
        </w:rPr>
        <w:t>such</w:t>
      </w:r>
      <w:r>
        <w:rPr>
          <w:spacing w:val="-14"/>
          <w:w w:val="105"/>
        </w:rPr>
        <w:t xml:space="preserve"> </w:t>
      </w:r>
      <w:r>
        <w:rPr>
          <w:w w:val="105"/>
        </w:rPr>
        <w:t>a</w:t>
      </w:r>
      <w:r>
        <w:rPr>
          <w:spacing w:val="-5"/>
          <w:w w:val="105"/>
        </w:rPr>
        <w:t xml:space="preserve"> </w:t>
      </w:r>
      <w:r>
        <w:rPr>
          <w:w w:val="105"/>
        </w:rPr>
        <w:t>way</w:t>
      </w:r>
      <w:r>
        <w:rPr>
          <w:spacing w:val="-3"/>
          <w:w w:val="105"/>
        </w:rPr>
        <w:t xml:space="preserve"> </w:t>
      </w:r>
      <w:r>
        <w:rPr>
          <w:w w:val="105"/>
        </w:rPr>
        <w:t>that</w:t>
      </w:r>
      <w:r>
        <w:rPr>
          <w:spacing w:val="-6"/>
          <w:w w:val="105"/>
        </w:rPr>
        <w:t xml:space="preserve"> </w:t>
      </w:r>
      <w:r>
        <w:rPr>
          <w:w w:val="105"/>
        </w:rPr>
        <w:t>we</w:t>
      </w:r>
      <w:r>
        <w:rPr>
          <w:spacing w:val="-18"/>
          <w:w w:val="105"/>
        </w:rPr>
        <w:t xml:space="preserve"> </w:t>
      </w:r>
      <w:r>
        <w:rPr>
          <w:w w:val="105"/>
        </w:rPr>
        <w:t>find</w:t>
      </w:r>
      <w:r>
        <w:rPr>
          <w:spacing w:val="-15"/>
          <w:w w:val="105"/>
        </w:rPr>
        <w:t xml:space="preserve"> </w:t>
      </w:r>
      <w:r>
        <w:rPr>
          <w:w w:val="105"/>
        </w:rPr>
        <w:t>God,</w:t>
      </w:r>
      <w:r>
        <w:rPr>
          <w:spacing w:val="-3"/>
          <w:w w:val="105"/>
        </w:rPr>
        <w:t xml:space="preserve"> </w:t>
      </w:r>
      <w:r>
        <w:rPr>
          <w:w w:val="105"/>
        </w:rPr>
        <w:t>grow</w:t>
      </w:r>
      <w:r>
        <w:rPr>
          <w:spacing w:val="-3"/>
          <w:w w:val="105"/>
        </w:rPr>
        <w:t xml:space="preserve"> </w:t>
      </w:r>
      <w:r>
        <w:rPr>
          <w:w w:val="105"/>
        </w:rPr>
        <w:t>our</w:t>
      </w:r>
      <w:r>
        <w:rPr>
          <w:spacing w:val="-9"/>
          <w:w w:val="105"/>
        </w:rPr>
        <w:t xml:space="preserve"> </w:t>
      </w:r>
      <w:r>
        <w:rPr>
          <w:w w:val="105"/>
        </w:rPr>
        <w:t>faith, discover our purpose and make a difference</w:t>
      </w:r>
    </w:p>
    <w:p w14:paraId="55062044" w14:textId="77777777" w:rsidR="00E12836" w:rsidRDefault="00E12836">
      <w:pPr>
        <w:spacing w:line="242" w:lineRule="auto"/>
      </w:pPr>
    </w:p>
    <w:p w14:paraId="7EB7A7FF" w14:textId="77777777" w:rsidR="00C76E49" w:rsidRPr="004F2E54" w:rsidRDefault="00C76E49" w:rsidP="00C76E49">
      <w:pPr>
        <w:spacing w:line="266" w:lineRule="auto"/>
        <w:ind w:right="-29"/>
        <w:jc w:val="center"/>
        <w:rPr>
          <w:b/>
          <w:sz w:val="36"/>
          <w:szCs w:val="36"/>
        </w:rPr>
      </w:pPr>
      <w:r w:rsidRPr="004F2E54">
        <w:rPr>
          <w:b/>
          <w:sz w:val="36"/>
          <w:szCs w:val="36"/>
        </w:rPr>
        <w:lastRenderedPageBreak/>
        <w:t xml:space="preserve">Second Sunday after Epiphany </w:t>
      </w:r>
    </w:p>
    <w:p w14:paraId="4279FBC0" w14:textId="77777777" w:rsidR="00C76E49" w:rsidRPr="004F2E54" w:rsidRDefault="00C76E49" w:rsidP="00C76E49">
      <w:pPr>
        <w:tabs>
          <w:tab w:val="center" w:pos="5529"/>
          <w:tab w:val="left" w:pos="9870"/>
        </w:tabs>
        <w:spacing w:line="266" w:lineRule="auto"/>
        <w:ind w:right="-29"/>
        <w:rPr>
          <w:b/>
          <w:sz w:val="28"/>
          <w:szCs w:val="28"/>
        </w:rPr>
      </w:pPr>
      <w:r w:rsidRPr="004F2E54">
        <w:rPr>
          <w:b/>
          <w:sz w:val="36"/>
          <w:szCs w:val="36"/>
        </w:rPr>
        <w:tab/>
        <w:t>January 15,</w:t>
      </w:r>
      <w:r w:rsidRPr="004F2E54">
        <w:rPr>
          <w:b/>
          <w:sz w:val="36"/>
          <w:szCs w:val="20"/>
        </w:rPr>
        <w:t xml:space="preserve"> </w:t>
      </w:r>
      <w:r w:rsidRPr="004F2E54">
        <w:rPr>
          <w:b/>
          <w:sz w:val="36"/>
          <w:szCs w:val="36"/>
        </w:rPr>
        <w:t>2023</w:t>
      </w:r>
      <w:r w:rsidRPr="004F2E54">
        <w:rPr>
          <w:b/>
          <w:sz w:val="36"/>
          <w:szCs w:val="20"/>
        </w:rPr>
        <w:t xml:space="preserve"> </w:t>
      </w:r>
      <w:r w:rsidRPr="004F2E54">
        <w:rPr>
          <w:rFonts w:ascii="Segoe UI Symbol" w:hAnsi="Segoe UI Symbol" w:cs="Segoe UI Symbol"/>
          <w:sz w:val="28"/>
          <w:szCs w:val="28"/>
        </w:rPr>
        <w:t>❧</w:t>
      </w:r>
      <w:r w:rsidRPr="004F2E54">
        <w:rPr>
          <w:sz w:val="36"/>
          <w:szCs w:val="20"/>
        </w:rPr>
        <w:t xml:space="preserve"> </w:t>
      </w:r>
      <w:r w:rsidRPr="004F2E54">
        <w:rPr>
          <w:b/>
          <w:sz w:val="36"/>
          <w:szCs w:val="36"/>
        </w:rPr>
        <w:t xml:space="preserve">11:00 </w:t>
      </w:r>
      <w:r w:rsidRPr="004F2E54">
        <w:rPr>
          <w:b/>
          <w:sz w:val="28"/>
          <w:szCs w:val="28"/>
        </w:rPr>
        <w:t>A.M.</w:t>
      </w:r>
    </w:p>
    <w:p w14:paraId="5CBBC107" w14:textId="43A3B630" w:rsidR="00C76E49" w:rsidRDefault="00C76E49" w:rsidP="00C76E49">
      <w:pPr>
        <w:pStyle w:val="NormalWeb"/>
        <w:spacing w:before="240" w:beforeAutospacing="0" w:after="0" w:afterAutospacing="0"/>
        <w:rPr>
          <w:rFonts w:ascii="Tahoma" w:hAnsi="Tahoma" w:cs="Tahoma"/>
          <w:sz w:val="20"/>
          <w:szCs w:val="20"/>
        </w:rPr>
      </w:pPr>
      <w:r w:rsidRPr="003B3955">
        <w:rPr>
          <w:i/>
          <w:iCs/>
          <w:color w:val="000000"/>
          <w:sz w:val="23"/>
          <w:szCs w:val="23"/>
        </w:rPr>
        <w:t>Meditation of the Day</w:t>
      </w:r>
      <w:bookmarkStart w:id="2" w:name="_Hlk54842860"/>
      <w:r w:rsidRPr="003B3955">
        <w:rPr>
          <w:i/>
          <w:iCs/>
          <w:color w:val="000000"/>
          <w:sz w:val="23"/>
          <w:szCs w:val="23"/>
        </w:rPr>
        <w:t xml:space="preserve"> </w:t>
      </w:r>
      <w:r w:rsidR="005F6E83">
        <w:rPr>
          <w:i/>
          <w:iCs/>
          <w:color w:val="000000"/>
          <w:sz w:val="23"/>
          <w:szCs w:val="23"/>
        </w:rPr>
        <w:t>“</w:t>
      </w:r>
      <w:r>
        <w:rPr>
          <w:rFonts w:ascii="Tahoma" w:hAnsi="Tahoma" w:cs="Tahoma"/>
          <w:sz w:val="20"/>
          <w:szCs w:val="21"/>
        </w:rPr>
        <w:t>Love is the only force capable of transforming an enemy into a friend</w:t>
      </w:r>
      <w:r>
        <w:rPr>
          <w:rFonts w:ascii="Helvetica" w:hAnsi="Helvetica" w:cs="Helvetica"/>
          <w:color w:val="333333"/>
          <w:sz w:val="21"/>
          <w:szCs w:val="21"/>
        </w:rPr>
        <w:t>.</w:t>
      </w:r>
      <w:r w:rsidR="005F6E83">
        <w:rPr>
          <w:rFonts w:ascii="Helvetica" w:hAnsi="Helvetica" w:cs="Helvetica"/>
          <w:color w:val="333333"/>
          <w:sz w:val="21"/>
          <w:szCs w:val="21"/>
        </w:rPr>
        <w:t>”</w:t>
      </w:r>
      <w:r>
        <w:rPr>
          <w:rFonts w:ascii="Tahoma" w:hAnsi="Tahoma" w:cs="Tahoma"/>
          <w:sz w:val="20"/>
          <w:szCs w:val="20"/>
        </w:rPr>
        <w:t xml:space="preserve"> ~Martin Luther King, Jr. </w:t>
      </w:r>
    </w:p>
    <w:p w14:paraId="29E8FFF0" w14:textId="77777777" w:rsidR="00C76E49" w:rsidRPr="00581FF2" w:rsidRDefault="00C76E49" w:rsidP="00581FF2">
      <w:pPr>
        <w:spacing w:before="240"/>
        <w:jc w:val="center"/>
        <w:rPr>
          <w:rFonts w:ascii="Algerian" w:hAnsi="Algerian"/>
          <w:i/>
          <w:iCs/>
          <w:sz w:val="24"/>
          <w:szCs w:val="24"/>
        </w:rPr>
      </w:pPr>
      <w:r w:rsidRPr="00581FF2">
        <w:rPr>
          <w:rFonts w:ascii="Algerian" w:hAnsi="Algerian"/>
          <w:b/>
          <w:bCs/>
          <w:i/>
          <w:iCs/>
          <w:sz w:val="24"/>
          <w:szCs w:val="24"/>
        </w:rPr>
        <w:t>WE GATHER TO PRAISE GOD</w:t>
      </w:r>
    </w:p>
    <w:p w14:paraId="6AAF5E38" w14:textId="77777777" w:rsidR="00C76E49" w:rsidRPr="003B3955" w:rsidRDefault="00C76E49" w:rsidP="00C76E49">
      <w:pPr>
        <w:jc w:val="center"/>
        <w:rPr>
          <w:rFonts w:eastAsia="Times New Roman"/>
          <w:i/>
          <w:iCs/>
          <w:sz w:val="23"/>
          <w:szCs w:val="23"/>
        </w:rPr>
      </w:pPr>
      <w:r w:rsidRPr="003B3955">
        <w:rPr>
          <w:i/>
          <w:iCs/>
          <w:sz w:val="23"/>
          <w:szCs w:val="23"/>
          <w:vertAlign w:val="superscript"/>
        </w:rPr>
        <w:t>*</w:t>
      </w:r>
      <w:r w:rsidRPr="003B3955">
        <w:rPr>
          <w:i/>
          <w:iCs/>
          <w:sz w:val="23"/>
          <w:szCs w:val="23"/>
        </w:rPr>
        <w:t xml:space="preserve"> All who are able may stand</w:t>
      </w:r>
    </w:p>
    <w:p w14:paraId="64BE87D9" w14:textId="77777777" w:rsidR="00C76E49" w:rsidRPr="004F2E54" w:rsidRDefault="00C76E49" w:rsidP="00C76E49">
      <w:pPr>
        <w:pStyle w:val="BodyText"/>
        <w:tabs>
          <w:tab w:val="left" w:pos="7319"/>
        </w:tabs>
        <w:ind w:right="115"/>
        <w:rPr>
          <w:i/>
          <w:iCs/>
          <w:color w:val="7030A0"/>
          <w:sz w:val="4"/>
          <w:szCs w:val="4"/>
        </w:rPr>
      </w:pPr>
    </w:p>
    <w:p w14:paraId="1FCE7A71" w14:textId="3AD608CC" w:rsidR="004B7375" w:rsidRDefault="00C76E49" w:rsidP="004B7375">
      <w:pPr>
        <w:pStyle w:val="NoSpacing"/>
      </w:pPr>
      <w:r w:rsidRPr="00283062">
        <w:t>Gathering Music</w:t>
      </w:r>
      <w:r w:rsidR="005F6E83">
        <w:t>:</w:t>
      </w:r>
      <w:r w:rsidR="00A77A67">
        <w:tab/>
      </w:r>
      <w:r w:rsidR="00A77A67">
        <w:tab/>
      </w:r>
      <w:r w:rsidR="00A77A67">
        <w:tab/>
      </w:r>
      <w:r w:rsidR="00A77A67">
        <w:tab/>
      </w:r>
      <w:r w:rsidR="00A77A67">
        <w:tab/>
      </w:r>
      <w:r w:rsidR="00A77A67">
        <w:tab/>
      </w:r>
      <w:r w:rsidR="00A77A67">
        <w:tab/>
      </w:r>
      <w:r w:rsidR="00A77A67">
        <w:tab/>
      </w:r>
      <w:r w:rsidR="00A77A67">
        <w:tab/>
      </w:r>
      <w:r w:rsidR="00A77A67">
        <w:tab/>
        <w:t>“</w:t>
      </w:r>
      <w:r w:rsidR="004B7375">
        <w:t>Salzburg Melody</w:t>
      </w:r>
      <w:r w:rsidR="00A77A67">
        <w:t>”</w:t>
      </w:r>
    </w:p>
    <w:p w14:paraId="41BAC582" w14:textId="33F0814B" w:rsidR="004B7375" w:rsidRDefault="004B7375" w:rsidP="004B7375">
      <w:pPr>
        <w:pStyle w:val="NoSpacing"/>
      </w:pPr>
      <w:r>
        <w:tab/>
      </w:r>
      <w:r>
        <w:tab/>
      </w:r>
      <w:r w:rsidR="00530215">
        <w:t xml:space="preserve"> </w:t>
      </w:r>
    </w:p>
    <w:p w14:paraId="3445CCBC" w14:textId="77777777" w:rsidR="00C76E49" w:rsidRPr="00283062" w:rsidRDefault="00C76E49" w:rsidP="00C76E49">
      <w:pPr>
        <w:pStyle w:val="BodyText"/>
        <w:tabs>
          <w:tab w:val="left" w:pos="7319"/>
        </w:tabs>
        <w:spacing w:before="120"/>
        <w:ind w:right="115"/>
      </w:pPr>
      <w:r w:rsidRPr="00283062">
        <w:t>Ringing of the Bells</w:t>
      </w:r>
    </w:p>
    <w:p w14:paraId="74CC091B" w14:textId="50D10EDE" w:rsidR="00C76E49" w:rsidRPr="00283062" w:rsidRDefault="00C76E49" w:rsidP="00C76E49">
      <w:pPr>
        <w:pStyle w:val="BodyText"/>
        <w:tabs>
          <w:tab w:val="left" w:pos="7319"/>
        </w:tabs>
        <w:spacing w:before="120"/>
        <w:ind w:right="115"/>
      </w:pPr>
      <w:r w:rsidRPr="00283062">
        <w:t>Prelude</w:t>
      </w:r>
      <w:r w:rsidR="00530215">
        <w:t xml:space="preserve">                                        </w:t>
      </w:r>
      <w:r w:rsidR="00581FF2">
        <w:t xml:space="preserve">          </w:t>
      </w:r>
      <w:r w:rsidR="00530215">
        <w:t>“What Star Is This”</w:t>
      </w:r>
      <w:r w:rsidR="00530215">
        <w:tab/>
      </w:r>
      <w:r w:rsidR="00530215">
        <w:tab/>
        <w:t xml:space="preserve">       arr. By Robert Lau</w:t>
      </w:r>
    </w:p>
    <w:p w14:paraId="52865595" w14:textId="77777777" w:rsidR="00C76E49" w:rsidRPr="00283062" w:rsidRDefault="00C76E49" w:rsidP="00C76E49">
      <w:pPr>
        <w:pStyle w:val="BodyText"/>
        <w:tabs>
          <w:tab w:val="left" w:pos="7319"/>
        </w:tabs>
        <w:spacing w:before="120"/>
        <w:ind w:right="115"/>
      </w:pPr>
      <w:r w:rsidRPr="00283062">
        <w:t>Words of</w:t>
      </w:r>
      <w:r w:rsidRPr="00283062">
        <w:rPr>
          <w:spacing w:val="-5"/>
        </w:rPr>
        <w:t xml:space="preserve"> </w:t>
      </w:r>
      <w:r w:rsidRPr="00283062">
        <w:t xml:space="preserve">Welcome </w:t>
      </w:r>
    </w:p>
    <w:bookmarkEnd w:id="2"/>
    <w:p w14:paraId="068E09E0" w14:textId="77777777" w:rsidR="00C76E49" w:rsidRPr="00896DCC" w:rsidRDefault="00C76E49" w:rsidP="00C76E49">
      <w:pPr>
        <w:spacing w:before="120"/>
        <w:ind w:firstLine="90"/>
        <w:rPr>
          <w:sz w:val="23"/>
          <w:szCs w:val="23"/>
        </w:rPr>
      </w:pPr>
      <w:r w:rsidRPr="00283062">
        <w:rPr>
          <w:b/>
          <w:bCs/>
          <w:sz w:val="23"/>
          <w:szCs w:val="23"/>
          <w:vertAlign w:val="superscript"/>
        </w:rPr>
        <w:t>*</w:t>
      </w:r>
      <w:r w:rsidRPr="00283062">
        <w:rPr>
          <w:sz w:val="23"/>
          <w:szCs w:val="23"/>
        </w:rPr>
        <w:t>Call to Community</w:t>
      </w:r>
      <w:r w:rsidRPr="00283062">
        <w:rPr>
          <w:sz w:val="23"/>
          <w:szCs w:val="23"/>
        </w:rPr>
        <w:tab/>
      </w:r>
      <w:r w:rsidRPr="00283062">
        <w:rPr>
          <w:sz w:val="23"/>
          <w:szCs w:val="23"/>
        </w:rPr>
        <w:tab/>
      </w:r>
      <w:r w:rsidRPr="00283062">
        <w:rPr>
          <w:sz w:val="23"/>
          <w:szCs w:val="23"/>
        </w:rPr>
        <w:tab/>
      </w:r>
      <w:r w:rsidRPr="00283062">
        <w:rPr>
          <w:sz w:val="23"/>
          <w:szCs w:val="23"/>
        </w:rPr>
        <w:tab/>
      </w:r>
      <w:r w:rsidRPr="00283062">
        <w:rPr>
          <w:sz w:val="23"/>
          <w:szCs w:val="23"/>
        </w:rPr>
        <w:tab/>
      </w:r>
      <w:r w:rsidRPr="00283062">
        <w:rPr>
          <w:sz w:val="23"/>
          <w:szCs w:val="23"/>
        </w:rPr>
        <w:tab/>
      </w:r>
      <w:r>
        <w:rPr>
          <w:sz w:val="23"/>
          <w:szCs w:val="23"/>
        </w:rPr>
        <w:tab/>
      </w:r>
      <w:r>
        <w:rPr>
          <w:sz w:val="23"/>
          <w:szCs w:val="23"/>
        </w:rPr>
        <w:tab/>
      </w:r>
      <w:r w:rsidRPr="00896DCC">
        <w:rPr>
          <w:sz w:val="23"/>
          <w:szCs w:val="23"/>
        </w:rPr>
        <w:t>~based on John 1 &amp; Genesis 1</w:t>
      </w:r>
    </w:p>
    <w:p w14:paraId="121D9A90" w14:textId="77777777" w:rsidR="00C76E49" w:rsidRPr="00896DCC" w:rsidRDefault="00C76E49" w:rsidP="00C76E49">
      <w:pPr>
        <w:ind w:left="810" w:hanging="270"/>
        <w:rPr>
          <w:sz w:val="23"/>
          <w:szCs w:val="23"/>
        </w:rPr>
      </w:pPr>
      <w:r w:rsidRPr="00896DCC">
        <w:rPr>
          <w:sz w:val="23"/>
          <w:szCs w:val="23"/>
        </w:rPr>
        <w:t>In the beginning was the Word</w:t>
      </w:r>
    </w:p>
    <w:p w14:paraId="14BF4508" w14:textId="77777777" w:rsidR="00C76E49" w:rsidRPr="00896DCC" w:rsidRDefault="00C76E49" w:rsidP="00C76E49">
      <w:pPr>
        <w:ind w:left="810" w:hanging="270"/>
        <w:rPr>
          <w:b/>
          <w:sz w:val="23"/>
          <w:szCs w:val="23"/>
        </w:rPr>
      </w:pPr>
      <w:r w:rsidRPr="00896DCC">
        <w:rPr>
          <w:sz w:val="23"/>
          <w:szCs w:val="23"/>
        </w:rPr>
        <w:tab/>
      </w:r>
      <w:r w:rsidRPr="00896DCC">
        <w:rPr>
          <w:b/>
          <w:sz w:val="23"/>
          <w:szCs w:val="23"/>
        </w:rPr>
        <w:t>In the beginning, we were created in God’s image</w:t>
      </w:r>
    </w:p>
    <w:p w14:paraId="08C7F8A9" w14:textId="77777777" w:rsidR="00C76E49" w:rsidRPr="00896DCC" w:rsidRDefault="00C76E49" w:rsidP="00C76E49">
      <w:pPr>
        <w:ind w:left="810" w:hanging="270"/>
        <w:rPr>
          <w:sz w:val="23"/>
          <w:szCs w:val="23"/>
        </w:rPr>
      </w:pPr>
      <w:r w:rsidRPr="00896DCC">
        <w:rPr>
          <w:sz w:val="23"/>
          <w:szCs w:val="23"/>
        </w:rPr>
        <w:t>And the Word was with God and the Word was God</w:t>
      </w:r>
    </w:p>
    <w:p w14:paraId="7A9B1A12" w14:textId="77777777" w:rsidR="00C76E49" w:rsidRPr="00896DCC" w:rsidRDefault="00C76E49" w:rsidP="00C76E49">
      <w:pPr>
        <w:ind w:left="810" w:hanging="270"/>
        <w:rPr>
          <w:b/>
          <w:sz w:val="23"/>
          <w:szCs w:val="23"/>
        </w:rPr>
      </w:pPr>
      <w:r w:rsidRPr="00896DCC">
        <w:rPr>
          <w:sz w:val="23"/>
          <w:szCs w:val="23"/>
        </w:rPr>
        <w:tab/>
      </w:r>
      <w:r w:rsidRPr="00896DCC">
        <w:rPr>
          <w:b/>
          <w:sz w:val="23"/>
          <w:szCs w:val="23"/>
        </w:rPr>
        <w:t>Male and female God created us, and God blessed us</w:t>
      </w:r>
    </w:p>
    <w:p w14:paraId="2B442AF6" w14:textId="22A056ED" w:rsidR="00C76E49" w:rsidRPr="00896DCC" w:rsidRDefault="00C76E49" w:rsidP="00C76E49">
      <w:pPr>
        <w:ind w:left="810" w:hanging="270"/>
        <w:rPr>
          <w:sz w:val="23"/>
          <w:szCs w:val="23"/>
        </w:rPr>
      </w:pPr>
      <w:r w:rsidRPr="00896DCC">
        <w:rPr>
          <w:sz w:val="23"/>
          <w:szCs w:val="23"/>
        </w:rPr>
        <w:t>All things came into being through Christ and without Christ not one thing has come into</w:t>
      </w:r>
      <w:r w:rsidR="004C60E5">
        <w:rPr>
          <w:sz w:val="23"/>
          <w:szCs w:val="23"/>
        </w:rPr>
        <w:t xml:space="preserve"> </w:t>
      </w:r>
      <w:r w:rsidRPr="00896DCC">
        <w:rPr>
          <w:sz w:val="23"/>
          <w:szCs w:val="23"/>
        </w:rPr>
        <w:t>being.</w:t>
      </w:r>
    </w:p>
    <w:p w14:paraId="7130F41C" w14:textId="77777777" w:rsidR="00C76E49" w:rsidRPr="00896DCC" w:rsidRDefault="00C76E49" w:rsidP="00C76E49">
      <w:pPr>
        <w:ind w:left="810" w:hanging="270"/>
        <w:rPr>
          <w:b/>
          <w:sz w:val="23"/>
          <w:szCs w:val="23"/>
        </w:rPr>
      </w:pPr>
      <w:r w:rsidRPr="00896DCC">
        <w:rPr>
          <w:sz w:val="23"/>
          <w:szCs w:val="23"/>
        </w:rPr>
        <w:tab/>
      </w:r>
      <w:r w:rsidRPr="00896DCC">
        <w:rPr>
          <w:b/>
          <w:sz w:val="23"/>
          <w:szCs w:val="23"/>
        </w:rPr>
        <w:t>God saw everything God made, and it was very good.</w:t>
      </w:r>
    </w:p>
    <w:p w14:paraId="7E11C0B7" w14:textId="77777777" w:rsidR="00C76E49" w:rsidRPr="00896DCC" w:rsidRDefault="00C76E49" w:rsidP="00C76E49">
      <w:pPr>
        <w:ind w:left="810" w:hanging="270"/>
        <w:rPr>
          <w:sz w:val="23"/>
          <w:szCs w:val="23"/>
        </w:rPr>
      </w:pPr>
      <w:r w:rsidRPr="00896DCC">
        <w:rPr>
          <w:sz w:val="23"/>
          <w:szCs w:val="23"/>
        </w:rPr>
        <w:t>What has come into being in Christ was life, and the life was the light of all people,</w:t>
      </w:r>
    </w:p>
    <w:p w14:paraId="0A1B3813" w14:textId="77777777" w:rsidR="00C76E49" w:rsidRPr="00896DCC" w:rsidRDefault="00C76E49" w:rsidP="004C60E5">
      <w:pPr>
        <w:ind w:left="810" w:hanging="90"/>
        <w:rPr>
          <w:b/>
          <w:sz w:val="23"/>
          <w:szCs w:val="23"/>
        </w:rPr>
      </w:pPr>
      <w:r w:rsidRPr="00896DCC">
        <w:rPr>
          <w:b/>
          <w:sz w:val="23"/>
          <w:szCs w:val="23"/>
        </w:rPr>
        <w:t>We are created in God’s image.  We are created to be good.  We are created to be loved.</w:t>
      </w:r>
      <w:r w:rsidRPr="00896DCC">
        <w:rPr>
          <w:b/>
          <w:sz w:val="23"/>
          <w:szCs w:val="23"/>
        </w:rPr>
        <w:tab/>
      </w:r>
    </w:p>
    <w:p w14:paraId="5142F3AA" w14:textId="77777777" w:rsidR="00C76E49" w:rsidRPr="00966C18" w:rsidRDefault="00C76E49" w:rsidP="00C76E49">
      <w:pPr>
        <w:ind w:firstLine="540"/>
        <w:rPr>
          <w:rFonts w:ascii="Comic Sans MS" w:hAnsi="Comic Sans MS"/>
        </w:rPr>
      </w:pPr>
      <w:r w:rsidRPr="00896DCC">
        <w:rPr>
          <w:sz w:val="23"/>
          <w:szCs w:val="23"/>
        </w:rPr>
        <w:t>We are God’s light in this world.  Let us worship Christ and be the light.</w:t>
      </w:r>
      <w:r>
        <w:rPr>
          <w:rFonts w:ascii="Comic Sans MS" w:hAnsi="Comic Sans MS"/>
        </w:rPr>
        <w:tab/>
      </w:r>
    </w:p>
    <w:p w14:paraId="108A9488" w14:textId="15635E01" w:rsidR="00C76E49" w:rsidRPr="00283062" w:rsidRDefault="00C76E49" w:rsidP="00C76E49">
      <w:pPr>
        <w:spacing w:before="120"/>
        <w:rPr>
          <w:sz w:val="23"/>
          <w:szCs w:val="23"/>
        </w:rPr>
      </w:pPr>
      <w:r w:rsidRPr="00283062">
        <w:rPr>
          <w:sz w:val="23"/>
          <w:szCs w:val="23"/>
        </w:rPr>
        <w:t>*Opening Hymn</w:t>
      </w:r>
      <w:r w:rsidR="00530215">
        <w:rPr>
          <w:sz w:val="23"/>
          <w:szCs w:val="23"/>
        </w:rPr>
        <w:t xml:space="preserve">                          </w:t>
      </w:r>
      <w:r w:rsidR="0000311D">
        <w:rPr>
          <w:sz w:val="23"/>
          <w:szCs w:val="23"/>
        </w:rPr>
        <w:tab/>
      </w:r>
      <w:r w:rsidR="0000311D">
        <w:rPr>
          <w:sz w:val="23"/>
          <w:szCs w:val="23"/>
        </w:rPr>
        <w:tab/>
      </w:r>
      <w:r w:rsidR="00530215">
        <w:rPr>
          <w:sz w:val="23"/>
          <w:szCs w:val="23"/>
        </w:rPr>
        <w:t xml:space="preserve"> </w:t>
      </w:r>
      <w:r w:rsidR="005F6E83">
        <w:rPr>
          <w:sz w:val="23"/>
          <w:szCs w:val="23"/>
        </w:rPr>
        <w:t>“</w:t>
      </w:r>
      <w:r w:rsidR="0000311D">
        <w:rPr>
          <w:sz w:val="23"/>
          <w:szCs w:val="23"/>
        </w:rPr>
        <w:t>Brightest and Best</w:t>
      </w:r>
      <w:r w:rsidR="005F6E83">
        <w:rPr>
          <w:sz w:val="23"/>
          <w:szCs w:val="23"/>
        </w:rPr>
        <w:t>”</w:t>
      </w:r>
      <w:r w:rsidR="0000311D">
        <w:rPr>
          <w:sz w:val="23"/>
          <w:szCs w:val="23"/>
        </w:rPr>
        <w:tab/>
      </w:r>
      <w:r w:rsidR="0000311D">
        <w:rPr>
          <w:sz w:val="23"/>
          <w:szCs w:val="23"/>
        </w:rPr>
        <w:tab/>
      </w:r>
      <w:r w:rsidR="0000311D">
        <w:rPr>
          <w:sz w:val="23"/>
          <w:szCs w:val="23"/>
        </w:rPr>
        <w:tab/>
      </w:r>
      <w:r w:rsidR="0000311D">
        <w:rPr>
          <w:sz w:val="23"/>
          <w:szCs w:val="23"/>
        </w:rPr>
        <w:tab/>
      </w:r>
      <w:r w:rsidR="0000311D">
        <w:rPr>
          <w:sz w:val="23"/>
          <w:szCs w:val="23"/>
        </w:rPr>
        <w:tab/>
        <w:t>Black 157</w:t>
      </w:r>
    </w:p>
    <w:p w14:paraId="2F70DBBB" w14:textId="77777777" w:rsidR="00C76E49" w:rsidRPr="00BA4390" w:rsidRDefault="00C76E49" w:rsidP="00C76E49">
      <w:pPr>
        <w:widowControl/>
        <w:shd w:val="clear" w:color="auto" w:fill="FFFFFF"/>
        <w:autoSpaceDE/>
        <w:autoSpaceDN/>
        <w:spacing w:before="120"/>
        <w:textAlignment w:val="baseline"/>
        <w:rPr>
          <w:rFonts w:eastAsia="Times New Roman"/>
          <w:color w:val="444444"/>
          <w:sz w:val="28"/>
          <w:szCs w:val="28"/>
          <w:bdr w:val="none" w:sz="0" w:space="0" w:color="auto" w:frame="1"/>
        </w:rPr>
      </w:pPr>
      <w:r w:rsidRPr="00283062">
        <w:rPr>
          <w:rFonts w:eastAsia="Times New Roman"/>
          <w:color w:val="444444"/>
          <w:sz w:val="23"/>
          <w:szCs w:val="23"/>
          <w:bdr w:val="none" w:sz="0" w:space="0" w:color="auto" w:frame="1"/>
        </w:rPr>
        <w:t>Children’s Time</w:t>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sidRPr="00283062">
        <w:rPr>
          <w:rFonts w:eastAsia="Times New Roman"/>
          <w:color w:val="444444"/>
          <w:sz w:val="23"/>
          <w:szCs w:val="23"/>
          <w:bdr w:val="none" w:sz="0" w:space="0" w:color="auto" w:frame="1"/>
        </w:rPr>
        <w:tab/>
      </w:r>
      <w:r>
        <w:rPr>
          <w:rFonts w:eastAsia="Times New Roman"/>
          <w:color w:val="444444"/>
          <w:sz w:val="28"/>
          <w:szCs w:val="28"/>
          <w:bdr w:val="none" w:sz="0" w:space="0" w:color="auto" w:frame="1"/>
        </w:rPr>
        <w:tab/>
      </w:r>
      <w:r>
        <w:rPr>
          <w:rFonts w:eastAsia="Times New Roman"/>
          <w:color w:val="444444"/>
          <w:sz w:val="28"/>
          <w:szCs w:val="28"/>
          <w:bdr w:val="none" w:sz="0" w:space="0" w:color="auto" w:frame="1"/>
        </w:rPr>
        <w:tab/>
      </w:r>
      <w:r>
        <w:rPr>
          <w:rFonts w:eastAsia="Times New Roman"/>
          <w:color w:val="444444"/>
          <w:sz w:val="28"/>
          <w:szCs w:val="28"/>
          <w:bdr w:val="none" w:sz="0" w:space="0" w:color="auto" w:frame="1"/>
        </w:rPr>
        <w:tab/>
      </w:r>
      <w:r>
        <w:rPr>
          <w:rFonts w:eastAsia="Times New Roman"/>
          <w:color w:val="444444"/>
          <w:sz w:val="28"/>
          <w:szCs w:val="28"/>
          <w:bdr w:val="none" w:sz="0" w:space="0" w:color="auto" w:frame="1"/>
        </w:rPr>
        <w:tab/>
        <w:t xml:space="preserve">       </w:t>
      </w:r>
      <w:r>
        <w:rPr>
          <w:rFonts w:eastAsia="Times New Roman"/>
          <w:color w:val="444444"/>
          <w:sz w:val="28"/>
          <w:szCs w:val="28"/>
          <w:bdr w:val="none" w:sz="0" w:space="0" w:color="auto" w:frame="1"/>
        </w:rPr>
        <w:tab/>
      </w:r>
    </w:p>
    <w:p w14:paraId="17AA62DD" w14:textId="7C3386BB" w:rsidR="00C76E49" w:rsidRPr="00955B89" w:rsidRDefault="00C76E49" w:rsidP="00C76E49">
      <w:pPr>
        <w:pStyle w:val="Heading1"/>
        <w:spacing w:before="240"/>
        <w:ind w:left="0" w:right="0"/>
        <w:rPr>
          <w:i/>
          <w:iCs/>
          <w:sz w:val="24"/>
          <w:szCs w:val="24"/>
        </w:rPr>
      </w:pPr>
      <w:r w:rsidRPr="00955B89">
        <w:rPr>
          <w:i/>
          <w:iCs/>
          <w:sz w:val="24"/>
          <w:szCs w:val="24"/>
        </w:rPr>
        <w:t>WE HEAR GOD’S WORD</w:t>
      </w:r>
      <w:r w:rsidR="004C60E5" w:rsidRPr="00955B89">
        <w:rPr>
          <w:i/>
          <w:iCs/>
          <w:sz w:val="24"/>
          <w:szCs w:val="24"/>
        </w:rPr>
        <w:t xml:space="preserve"> </w:t>
      </w:r>
    </w:p>
    <w:p w14:paraId="7E9F6829" w14:textId="53A4AA0A" w:rsidR="00C76E49" w:rsidRDefault="00C76E49" w:rsidP="00C76E49">
      <w:pPr>
        <w:spacing w:before="120"/>
        <w:jc w:val="both"/>
        <w:outlineLvl w:val="0"/>
        <w:rPr>
          <w:sz w:val="23"/>
          <w:szCs w:val="23"/>
        </w:rPr>
      </w:pPr>
      <w:r w:rsidRPr="004B1BA3">
        <w:rPr>
          <w:sz w:val="23"/>
          <w:szCs w:val="23"/>
        </w:rPr>
        <w:t>First Reading</w:t>
      </w:r>
      <w:r w:rsidRPr="004B1BA3">
        <w:rPr>
          <w:sz w:val="23"/>
          <w:szCs w:val="23"/>
        </w:rPr>
        <w:tab/>
      </w:r>
      <w:r w:rsidRPr="004B1BA3">
        <w:rPr>
          <w:sz w:val="23"/>
          <w:szCs w:val="23"/>
        </w:rPr>
        <w:tab/>
      </w:r>
      <w:r w:rsidRPr="004B1BA3">
        <w:rPr>
          <w:sz w:val="23"/>
          <w:szCs w:val="23"/>
        </w:rPr>
        <w:tab/>
      </w:r>
      <w:r w:rsidRPr="004B1BA3">
        <w:rPr>
          <w:sz w:val="23"/>
          <w:szCs w:val="23"/>
        </w:rPr>
        <w:tab/>
      </w:r>
      <w:r w:rsidRPr="004B1BA3">
        <w:rPr>
          <w:sz w:val="23"/>
          <w:szCs w:val="23"/>
        </w:rPr>
        <w:tab/>
        <w:t xml:space="preserve">  Isaiah </w:t>
      </w:r>
      <w:r w:rsidR="00A77A67">
        <w:rPr>
          <w:sz w:val="23"/>
          <w:szCs w:val="23"/>
        </w:rPr>
        <w:t>42:1-9</w:t>
      </w:r>
      <w:r w:rsidR="00AA2B27">
        <w:rPr>
          <w:sz w:val="23"/>
          <w:szCs w:val="23"/>
        </w:rPr>
        <w:tab/>
      </w:r>
      <w:r w:rsidR="00AA2B27">
        <w:rPr>
          <w:sz w:val="23"/>
          <w:szCs w:val="23"/>
        </w:rPr>
        <w:tab/>
      </w:r>
      <w:r w:rsidR="00AA2B27">
        <w:rPr>
          <w:sz w:val="23"/>
          <w:szCs w:val="23"/>
        </w:rPr>
        <w:tab/>
      </w:r>
      <w:r w:rsidR="00AA2B27">
        <w:rPr>
          <w:sz w:val="23"/>
          <w:szCs w:val="23"/>
        </w:rPr>
        <w:tab/>
        <w:t xml:space="preserve">     Amber Nilson</w:t>
      </w:r>
    </w:p>
    <w:p w14:paraId="6886249F" w14:textId="77777777" w:rsidR="00A77A67" w:rsidRDefault="00A77A67" w:rsidP="00A77A67">
      <w:pPr>
        <w:pStyle w:val="line"/>
        <w:shd w:val="clear" w:color="auto" w:fill="FFFFFF"/>
        <w:spacing w:before="0" w:beforeAutospacing="0" w:after="0" w:afterAutospacing="0"/>
        <w:ind w:left="720" w:right="778"/>
        <w:jc w:val="both"/>
        <w:rPr>
          <w:rStyle w:val="text"/>
          <w:rFonts w:ascii="Segoe UI" w:hAnsi="Segoe UI" w:cs="Segoe UI"/>
          <w:color w:val="000000"/>
        </w:rPr>
      </w:pPr>
    </w:p>
    <w:p w14:paraId="6E340651" w14:textId="0EF1ACFD" w:rsidR="00A77A67" w:rsidRDefault="00A77A67" w:rsidP="00A77A67">
      <w:pPr>
        <w:pStyle w:val="line"/>
        <w:shd w:val="clear" w:color="auto" w:fill="FFFFFF"/>
        <w:spacing w:before="0" w:beforeAutospacing="0" w:after="0" w:afterAutospacing="0"/>
        <w:ind w:left="720" w:right="778"/>
        <w:jc w:val="both"/>
        <w:rPr>
          <w:rStyle w:val="text"/>
          <w:rFonts w:ascii="Segoe UI" w:hAnsi="Segoe UI" w:cs="Segoe UI"/>
          <w:color w:val="000000"/>
        </w:rPr>
      </w:pPr>
      <w:r>
        <w:rPr>
          <w:rStyle w:val="text"/>
          <w:rFonts w:ascii="Segoe UI" w:hAnsi="Segoe UI" w:cs="Segoe UI"/>
          <w:color w:val="000000"/>
        </w:rPr>
        <w:t>Here is my servant, whom I uphold,</w:t>
      </w:r>
      <w:r>
        <w:rPr>
          <w:rStyle w:val="indent-1-breaks"/>
          <w:rFonts w:ascii="Courier New" w:hAnsi="Courier New" w:cs="Courier New"/>
          <w:color w:val="000000"/>
          <w:sz w:val="10"/>
          <w:szCs w:val="10"/>
        </w:rPr>
        <w:t> </w:t>
      </w:r>
      <w:r>
        <w:rPr>
          <w:rStyle w:val="text"/>
          <w:rFonts w:ascii="Segoe UI" w:hAnsi="Segoe UI" w:cs="Segoe UI"/>
          <w:color w:val="000000"/>
        </w:rPr>
        <w:t>my chosen, in whom my soul delights; I have put my spirit upon him;</w:t>
      </w:r>
      <w:r>
        <w:rPr>
          <w:rStyle w:val="indent-1-breaks"/>
          <w:rFonts w:ascii="Courier New" w:hAnsi="Courier New" w:cs="Courier New"/>
          <w:color w:val="000000"/>
          <w:sz w:val="10"/>
          <w:szCs w:val="10"/>
        </w:rPr>
        <w:t> </w:t>
      </w:r>
      <w:r>
        <w:rPr>
          <w:rStyle w:val="text"/>
          <w:rFonts w:ascii="Segoe UI" w:hAnsi="Segoe UI" w:cs="Segoe UI"/>
          <w:color w:val="000000"/>
        </w:rPr>
        <w:t xml:space="preserve">he will bring forth justice to the nations. </w:t>
      </w:r>
      <w:r>
        <w:rPr>
          <w:rStyle w:val="text"/>
          <w:rFonts w:ascii="Segoe UI" w:hAnsi="Segoe UI" w:cs="Segoe UI"/>
          <w:b/>
          <w:bCs/>
          <w:color w:val="000000"/>
          <w:vertAlign w:val="superscript"/>
        </w:rPr>
        <w:t> </w:t>
      </w:r>
      <w:r>
        <w:rPr>
          <w:rStyle w:val="text"/>
          <w:rFonts w:ascii="Segoe UI" w:hAnsi="Segoe UI" w:cs="Segoe UI"/>
          <w:color w:val="000000"/>
        </w:rPr>
        <w:t>He will not cry out or lift up his voice</w:t>
      </w:r>
      <w:r>
        <w:rPr>
          <w:rStyle w:val="indent-1-breaks"/>
          <w:rFonts w:ascii="Courier New" w:hAnsi="Courier New" w:cs="Courier New"/>
          <w:color w:val="000000"/>
          <w:sz w:val="10"/>
          <w:szCs w:val="10"/>
        </w:rPr>
        <w:t> </w:t>
      </w:r>
      <w:r>
        <w:rPr>
          <w:rStyle w:val="text"/>
          <w:rFonts w:ascii="Segoe UI" w:hAnsi="Segoe UI" w:cs="Segoe UI"/>
          <w:color w:val="000000"/>
        </w:rPr>
        <w:t>or make it heard in the street;</w:t>
      </w:r>
      <w:r>
        <w:rPr>
          <w:rStyle w:val="text"/>
          <w:rFonts w:ascii="Segoe UI" w:hAnsi="Segoe UI" w:cs="Segoe UI"/>
          <w:b/>
          <w:bCs/>
          <w:color w:val="000000"/>
          <w:vertAlign w:val="superscript"/>
        </w:rPr>
        <w:t> </w:t>
      </w:r>
      <w:r>
        <w:rPr>
          <w:rStyle w:val="text"/>
          <w:rFonts w:ascii="Segoe UI" w:hAnsi="Segoe UI" w:cs="Segoe UI"/>
          <w:color w:val="000000"/>
        </w:rPr>
        <w:t>a bruised reed he will not break,</w:t>
      </w:r>
      <w:r>
        <w:rPr>
          <w:rStyle w:val="indent-1-breaks"/>
          <w:rFonts w:ascii="Courier New" w:hAnsi="Courier New" w:cs="Courier New"/>
          <w:color w:val="000000"/>
          <w:sz w:val="10"/>
          <w:szCs w:val="10"/>
        </w:rPr>
        <w:t> </w:t>
      </w:r>
      <w:r>
        <w:rPr>
          <w:rStyle w:val="text"/>
          <w:rFonts w:ascii="Segoe UI" w:hAnsi="Segoe UI" w:cs="Segoe UI"/>
          <w:color w:val="000000"/>
        </w:rPr>
        <w:t>and a dimly burning wick he will not quench;</w:t>
      </w:r>
      <w:r>
        <w:rPr>
          <w:rStyle w:val="indent-1-breaks"/>
          <w:rFonts w:ascii="Courier New" w:hAnsi="Courier New" w:cs="Courier New"/>
          <w:color w:val="000000"/>
          <w:sz w:val="10"/>
          <w:szCs w:val="10"/>
        </w:rPr>
        <w:t> </w:t>
      </w:r>
      <w:r>
        <w:rPr>
          <w:rStyle w:val="text"/>
          <w:rFonts w:ascii="Segoe UI" w:hAnsi="Segoe UI" w:cs="Segoe UI"/>
          <w:color w:val="000000"/>
        </w:rPr>
        <w:t xml:space="preserve">he will faithfully bring forth justice. </w:t>
      </w:r>
      <w:r>
        <w:rPr>
          <w:rStyle w:val="text"/>
          <w:rFonts w:ascii="Segoe UI" w:hAnsi="Segoe UI" w:cs="Segoe UI"/>
          <w:b/>
          <w:bCs/>
          <w:color w:val="000000"/>
          <w:vertAlign w:val="superscript"/>
        </w:rPr>
        <w:t> </w:t>
      </w:r>
      <w:r>
        <w:rPr>
          <w:rStyle w:val="text"/>
          <w:rFonts w:ascii="Segoe UI" w:hAnsi="Segoe UI" w:cs="Segoe UI"/>
          <w:color w:val="000000"/>
        </w:rPr>
        <w:t>He will not grow faint or be crushed</w:t>
      </w:r>
      <w:r>
        <w:rPr>
          <w:rStyle w:val="indent-1-breaks"/>
          <w:rFonts w:ascii="Courier New" w:hAnsi="Courier New" w:cs="Courier New"/>
          <w:color w:val="000000"/>
          <w:sz w:val="10"/>
          <w:szCs w:val="10"/>
        </w:rPr>
        <w:t> </w:t>
      </w:r>
      <w:r>
        <w:rPr>
          <w:rStyle w:val="text"/>
          <w:rFonts w:ascii="Segoe UI" w:hAnsi="Segoe UI" w:cs="Segoe UI"/>
          <w:color w:val="000000"/>
        </w:rPr>
        <w:t>until he has established justice in the earth,</w:t>
      </w:r>
      <w:r>
        <w:rPr>
          <w:rStyle w:val="indent-1-breaks"/>
          <w:rFonts w:ascii="Courier New" w:hAnsi="Courier New" w:cs="Courier New"/>
          <w:color w:val="000000"/>
          <w:sz w:val="10"/>
          <w:szCs w:val="10"/>
        </w:rPr>
        <w:t> </w:t>
      </w:r>
      <w:r>
        <w:rPr>
          <w:rStyle w:val="text"/>
          <w:rFonts w:ascii="Segoe UI" w:hAnsi="Segoe UI" w:cs="Segoe UI"/>
          <w:color w:val="000000"/>
        </w:rPr>
        <w:t xml:space="preserve">and the coastlands wait for his teaching. </w:t>
      </w:r>
      <w:r>
        <w:rPr>
          <w:rStyle w:val="text"/>
          <w:rFonts w:ascii="Segoe UI" w:hAnsi="Segoe UI" w:cs="Segoe UI"/>
          <w:b/>
          <w:bCs/>
          <w:color w:val="000000"/>
          <w:vertAlign w:val="superscript"/>
        </w:rPr>
        <w:t> </w:t>
      </w:r>
      <w:r>
        <w:rPr>
          <w:rStyle w:val="text"/>
          <w:rFonts w:ascii="Segoe UI" w:hAnsi="Segoe UI" w:cs="Segoe UI"/>
          <w:color w:val="000000"/>
        </w:rPr>
        <w:t>Thus says God, the </w:t>
      </w:r>
      <w:r>
        <w:rPr>
          <w:rStyle w:val="small-caps"/>
          <w:rFonts w:ascii="Segoe UI" w:hAnsi="Segoe UI" w:cs="Segoe UI"/>
          <w:smallCaps/>
          <w:color w:val="000000"/>
        </w:rPr>
        <w:t>Lord</w:t>
      </w:r>
      <w:r>
        <w:rPr>
          <w:rStyle w:val="text"/>
          <w:rFonts w:ascii="Segoe UI" w:hAnsi="Segoe UI" w:cs="Segoe UI"/>
          <w:color w:val="000000"/>
        </w:rPr>
        <w:t>,</w:t>
      </w:r>
      <w:r>
        <w:rPr>
          <w:rStyle w:val="indent-1-breaks"/>
          <w:rFonts w:ascii="Courier New" w:hAnsi="Courier New" w:cs="Courier New"/>
          <w:color w:val="000000"/>
          <w:sz w:val="10"/>
          <w:szCs w:val="10"/>
        </w:rPr>
        <w:t> </w:t>
      </w:r>
      <w:r>
        <w:rPr>
          <w:rStyle w:val="text"/>
          <w:rFonts w:ascii="Segoe UI" w:hAnsi="Segoe UI" w:cs="Segoe UI"/>
          <w:color w:val="000000"/>
        </w:rPr>
        <w:t>who created the heavens and stretched them out,</w:t>
      </w:r>
      <w:r>
        <w:rPr>
          <w:rStyle w:val="indent-1-breaks"/>
          <w:rFonts w:ascii="Courier New" w:hAnsi="Courier New" w:cs="Courier New"/>
          <w:color w:val="000000"/>
          <w:sz w:val="10"/>
          <w:szCs w:val="10"/>
        </w:rPr>
        <w:t> </w:t>
      </w:r>
      <w:r>
        <w:rPr>
          <w:rStyle w:val="text"/>
          <w:rFonts w:ascii="Segoe UI" w:hAnsi="Segoe UI" w:cs="Segoe UI"/>
          <w:color w:val="000000"/>
        </w:rPr>
        <w:t>who spread out the earth and what comes from it, who gives breath to the people upon it</w:t>
      </w:r>
      <w:r>
        <w:rPr>
          <w:rStyle w:val="indent-1-breaks"/>
          <w:rFonts w:ascii="Courier New" w:hAnsi="Courier New" w:cs="Courier New"/>
          <w:color w:val="000000"/>
          <w:sz w:val="10"/>
          <w:szCs w:val="10"/>
        </w:rPr>
        <w:t> </w:t>
      </w:r>
      <w:r>
        <w:rPr>
          <w:rStyle w:val="text"/>
          <w:rFonts w:ascii="Segoe UI" w:hAnsi="Segoe UI" w:cs="Segoe UI"/>
          <w:color w:val="000000"/>
        </w:rPr>
        <w:t>and spirit to those who walk in it:</w:t>
      </w:r>
      <w:r>
        <w:rPr>
          <w:rStyle w:val="text"/>
          <w:rFonts w:ascii="Segoe UI" w:hAnsi="Segoe UI" w:cs="Segoe UI"/>
          <w:b/>
          <w:bCs/>
          <w:color w:val="000000"/>
          <w:vertAlign w:val="superscript"/>
        </w:rPr>
        <w:t> </w:t>
      </w:r>
      <w:r>
        <w:rPr>
          <w:rStyle w:val="text"/>
          <w:rFonts w:ascii="Segoe UI" w:hAnsi="Segoe UI" w:cs="Segoe UI"/>
          <w:color w:val="000000"/>
        </w:rPr>
        <w:t>I am the </w:t>
      </w:r>
      <w:r>
        <w:rPr>
          <w:rStyle w:val="small-caps"/>
          <w:rFonts w:ascii="Segoe UI" w:hAnsi="Segoe UI" w:cs="Segoe UI"/>
          <w:smallCaps/>
          <w:color w:val="000000"/>
        </w:rPr>
        <w:t>Lord</w:t>
      </w:r>
      <w:r>
        <w:rPr>
          <w:rStyle w:val="text"/>
          <w:rFonts w:ascii="Segoe UI" w:hAnsi="Segoe UI" w:cs="Segoe UI"/>
          <w:color w:val="000000"/>
        </w:rPr>
        <w:t>; I have called you in righteousness;</w:t>
      </w:r>
      <w:r>
        <w:rPr>
          <w:rStyle w:val="indent-1-breaks"/>
          <w:rFonts w:ascii="Courier New" w:hAnsi="Courier New" w:cs="Courier New"/>
          <w:color w:val="000000"/>
          <w:sz w:val="10"/>
          <w:szCs w:val="10"/>
        </w:rPr>
        <w:t> </w:t>
      </w:r>
      <w:r>
        <w:rPr>
          <w:rStyle w:val="text"/>
          <w:rFonts w:ascii="Segoe UI" w:hAnsi="Segoe UI" w:cs="Segoe UI"/>
          <w:color w:val="000000"/>
        </w:rPr>
        <w:t>I have taken you by the hand and kept you; I have given you as a covenant to the people, a light to the nations, to open the eyes that are blind, to bring out the prisoners from the dungeon,</w:t>
      </w:r>
      <w:r>
        <w:rPr>
          <w:rStyle w:val="indent-1-breaks"/>
          <w:rFonts w:ascii="Courier New" w:hAnsi="Courier New" w:cs="Courier New"/>
          <w:color w:val="000000"/>
          <w:sz w:val="10"/>
          <w:szCs w:val="10"/>
        </w:rPr>
        <w:t> </w:t>
      </w:r>
      <w:r>
        <w:rPr>
          <w:rStyle w:val="text"/>
          <w:rFonts w:ascii="Segoe UI" w:hAnsi="Segoe UI" w:cs="Segoe UI"/>
          <w:color w:val="000000"/>
        </w:rPr>
        <w:t xml:space="preserve">from the prison those who sit in darkness. </w:t>
      </w:r>
      <w:r>
        <w:rPr>
          <w:rStyle w:val="text"/>
          <w:rFonts w:ascii="Segoe UI" w:hAnsi="Segoe UI" w:cs="Segoe UI"/>
          <w:b/>
          <w:bCs/>
          <w:color w:val="000000"/>
          <w:vertAlign w:val="superscript"/>
        </w:rPr>
        <w:t> </w:t>
      </w:r>
      <w:r>
        <w:rPr>
          <w:rStyle w:val="text"/>
          <w:rFonts w:ascii="Segoe UI" w:hAnsi="Segoe UI" w:cs="Segoe UI"/>
          <w:color w:val="000000"/>
        </w:rPr>
        <w:t>I am the </w:t>
      </w:r>
      <w:r>
        <w:rPr>
          <w:rStyle w:val="small-caps"/>
          <w:rFonts w:ascii="Segoe UI" w:hAnsi="Segoe UI" w:cs="Segoe UI"/>
          <w:smallCaps/>
          <w:color w:val="000000"/>
        </w:rPr>
        <w:t>Lord</w:t>
      </w:r>
      <w:r>
        <w:rPr>
          <w:rStyle w:val="text"/>
          <w:rFonts w:ascii="Segoe UI" w:hAnsi="Segoe UI" w:cs="Segoe UI"/>
          <w:color w:val="000000"/>
        </w:rPr>
        <w:t>; that is my name;</w:t>
      </w:r>
      <w:r>
        <w:rPr>
          <w:rStyle w:val="indent-1-breaks"/>
          <w:rFonts w:ascii="Courier New" w:hAnsi="Courier New" w:cs="Courier New"/>
          <w:color w:val="000000"/>
          <w:sz w:val="10"/>
          <w:szCs w:val="10"/>
        </w:rPr>
        <w:t> </w:t>
      </w:r>
      <w:r>
        <w:rPr>
          <w:rStyle w:val="text"/>
          <w:rFonts w:ascii="Segoe UI" w:hAnsi="Segoe UI" w:cs="Segoe UI"/>
          <w:color w:val="000000"/>
        </w:rPr>
        <w:t>my glory I give to no other,</w:t>
      </w:r>
      <w:r>
        <w:rPr>
          <w:rStyle w:val="indent-1-breaks"/>
          <w:rFonts w:ascii="Courier New" w:hAnsi="Courier New" w:cs="Courier New"/>
          <w:color w:val="000000"/>
          <w:sz w:val="10"/>
          <w:szCs w:val="10"/>
        </w:rPr>
        <w:t> </w:t>
      </w:r>
      <w:r>
        <w:rPr>
          <w:rStyle w:val="text"/>
          <w:rFonts w:ascii="Segoe UI" w:hAnsi="Segoe UI" w:cs="Segoe UI"/>
          <w:color w:val="000000"/>
        </w:rPr>
        <w:t xml:space="preserve">nor my praise to idols. </w:t>
      </w:r>
      <w:r>
        <w:rPr>
          <w:rStyle w:val="text"/>
          <w:rFonts w:ascii="Segoe UI" w:hAnsi="Segoe UI" w:cs="Segoe UI"/>
          <w:b/>
          <w:bCs/>
          <w:color w:val="000000"/>
          <w:vertAlign w:val="superscript"/>
        </w:rPr>
        <w:t> </w:t>
      </w:r>
      <w:r>
        <w:rPr>
          <w:rStyle w:val="text"/>
          <w:rFonts w:ascii="Segoe UI" w:hAnsi="Segoe UI" w:cs="Segoe UI"/>
          <w:color w:val="000000"/>
        </w:rPr>
        <w:t>See, the former things have come to pass,</w:t>
      </w:r>
      <w:r>
        <w:rPr>
          <w:rStyle w:val="indent-1-breaks"/>
          <w:rFonts w:ascii="Courier New" w:hAnsi="Courier New" w:cs="Courier New"/>
          <w:color w:val="000000"/>
          <w:sz w:val="10"/>
          <w:szCs w:val="10"/>
        </w:rPr>
        <w:t> </w:t>
      </w:r>
      <w:r>
        <w:rPr>
          <w:rStyle w:val="text"/>
          <w:rFonts w:ascii="Segoe UI" w:hAnsi="Segoe UI" w:cs="Segoe UI"/>
          <w:color w:val="000000"/>
        </w:rPr>
        <w:t>and new things I now declare; before they spring forth,</w:t>
      </w:r>
      <w:r>
        <w:rPr>
          <w:rStyle w:val="indent-1-breaks"/>
          <w:rFonts w:ascii="Courier New" w:hAnsi="Courier New" w:cs="Courier New"/>
          <w:color w:val="000000"/>
          <w:sz w:val="10"/>
          <w:szCs w:val="10"/>
        </w:rPr>
        <w:t> </w:t>
      </w:r>
      <w:r>
        <w:rPr>
          <w:rStyle w:val="text"/>
          <w:rFonts w:ascii="Segoe UI" w:hAnsi="Segoe UI" w:cs="Segoe UI"/>
          <w:color w:val="000000"/>
        </w:rPr>
        <w:t>I tell you of them.</w:t>
      </w:r>
    </w:p>
    <w:p w14:paraId="555A6F73" w14:textId="08BB967E" w:rsidR="00AA2B27" w:rsidRPr="004F2E54" w:rsidRDefault="00AA2B27" w:rsidP="004B7375">
      <w:pPr>
        <w:spacing w:before="120"/>
        <w:outlineLvl w:val="0"/>
        <w:rPr>
          <w:b/>
          <w:bCs/>
          <w:sz w:val="23"/>
          <w:szCs w:val="23"/>
        </w:rPr>
      </w:pPr>
      <w:r w:rsidRPr="004F2E54">
        <w:rPr>
          <w:b/>
          <w:bCs/>
          <w:sz w:val="23"/>
          <w:szCs w:val="23"/>
        </w:rPr>
        <w:lastRenderedPageBreak/>
        <w:t>Choral response</w:t>
      </w:r>
      <w:r w:rsidRPr="004F2E54">
        <w:rPr>
          <w:b/>
          <w:bCs/>
          <w:sz w:val="23"/>
          <w:szCs w:val="23"/>
        </w:rPr>
        <w:tab/>
      </w:r>
      <w:r w:rsidRPr="004F2E54">
        <w:rPr>
          <w:b/>
          <w:bCs/>
          <w:sz w:val="23"/>
          <w:szCs w:val="23"/>
        </w:rPr>
        <w:tab/>
      </w:r>
      <w:r w:rsidR="004B7375">
        <w:rPr>
          <w:b/>
          <w:bCs/>
          <w:sz w:val="23"/>
          <w:szCs w:val="23"/>
        </w:rPr>
        <w:t xml:space="preserve">  </w:t>
      </w:r>
      <w:r w:rsidRPr="004F2E54">
        <w:rPr>
          <w:b/>
          <w:bCs/>
          <w:sz w:val="23"/>
          <w:szCs w:val="23"/>
        </w:rPr>
        <w:tab/>
      </w:r>
      <w:r w:rsidR="004B7375">
        <w:rPr>
          <w:b/>
          <w:bCs/>
          <w:sz w:val="23"/>
          <w:szCs w:val="23"/>
        </w:rPr>
        <w:t xml:space="preserve">              </w:t>
      </w:r>
      <w:r w:rsidRPr="004F2E54">
        <w:rPr>
          <w:b/>
          <w:bCs/>
          <w:sz w:val="23"/>
          <w:szCs w:val="23"/>
        </w:rPr>
        <w:t>On Eagles Wings</w:t>
      </w:r>
      <w:r w:rsidRPr="004F2E54">
        <w:rPr>
          <w:b/>
          <w:bCs/>
          <w:sz w:val="23"/>
          <w:szCs w:val="23"/>
        </w:rPr>
        <w:tab/>
      </w:r>
      <w:r w:rsidRPr="004F2E54">
        <w:rPr>
          <w:b/>
          <w:bCs/>
          <w:sz w:val="23"/>
          <w:szCs w:val="23"/>
        </w:rPr>
        <w:tab/>
      </w:r>
      <w:r w:rsidRPr="004F2E54">
        <w:rPr>
          <w:b/>
          <w:bCs/>
          <w:sz w:val="23"/>
          <w:szCs w:val="23"/>
        </w:rPr>
        <w:tab/>
      </w:r>
      <w:r w:rsidR="004B7375">
        <w:rPr>
          <w:b/>
          <w:bCs/>
          <w:sz w:val="23"/>
          <w:szCs w:val="23"/>
        </w:rPr>
        <w:tab/>
      </w:r>
      <w:r w:rsidRPr="004F2E54">
        <w:rPr>
          <w:b/>
          <w:bCs/>
          <w:sz w:val="23"/>
          <w:szCs w:val="23"/>
        </w:rPr>
        <w:t>Black 775</w:t>
      </w:r>
    </w:p>
    <w:p w14:paraId="09727DD3" w14:textId="77777777" w:rsidR="00AA2B27" w:rsidRPr="004F2E54" w:rsidRDefault="00AA2B27" w:rsidP="00AA2B27">
      <w:pPr>
        <w:spacing w:before="120"/>
        <w:jc w:val="center"/>
        <w:outlineLvl w:val="0"/>
        <w:rPr>
          <w:b/>
          <w:bCs/>
          <w:color w:val="202124"/>
          <w:sz w:val="23"/>
          <w:szCs w:val="23"/>
          <w:shd w:val="clear" w:color="auto" w:fill="FFFFFF"/>
        </w:rPr>
      </w:pPr>
      <w:r w:rsidRPr="004F2E54">
        <w:rPr>
          <w:b/>
          <w:bCs/>
          <w:color w:val="202124"/>
          <w:sz w:val="23"/>
          <w:szCs w:val="23"/>
          <w:shd w:val="clear" w:color="auto" w:fill="FFFFFF"/>
        </w:rPr>
        <w:t>And God will raise you up on eagles' wings</w:t>
      </w:r>
      <w:r w:rsidRPr="004F2E54">
        <w:rPr>
          <w:b/>
          <w:bCs/>
          <w:color w:val="202124"/>
          <w:sz w:val="23"/>
          <w:szCs w:val="23"/>
        </w:rPr>
        <w:br/>
      </w:r>
      <w:r w:rsidRPr="004F2E54">
        <w:rPr>
          <w:b/>
          <w:bCs/>
          <w:color w:val="202124"/>
          <w:sz w:val="23"/>
          <w:szCs w:val="23"/>
          <w:shd w:val="clear" w:color="auto" w:fill="FFFFFF"/>
        </w:rPr>
        <w:t>Bear you on the breath of dawn</w:t>
      </w:r>
      <w:r w:rsidRPr="004F2E54">
        <w:rPr>
          <w:b/>
          <w:bCs/>
          <w:color w:val="202124"/>
          <w:sz w:val="23"/>
          <w:szCs w:val="23"/>
        </w:rPr>
        <w:br/>
      </w:r>
      <w:r w:rsidRPr="004F2E54">
        <w:rPr>
          <w:b/>
          <w:bCs/>
          <w:color w:val="202124"/>
          <w:sz w:val="23"/>
          <w:szCs w:val="23"/>
          <w:shd w:val="clear" w:color="auto" w:fill="FFFFFF"/>
        </w:rPr>
        <w:t>Make you to shine like the sun</w:t>
      </w:r>
      <w:r w:rsidRPr="004F2E54">
        <w:rPr>
          <w:b/>
          <w:bCs/>
          <w:color w:val="202124"/>
          <w:sz w:val="23"/>
          <w:szCs w:val="23"/>
        </w:rPr>
        <w:br/>
      </w:r>
      <w:r w:rsidRPr="004F2E54">
        <w:rPr>
          <w:b/>
          <w:bCs/>
          <w:color w:val="202124"/>
          <w:sz w:val="23"/>
          <w:szCs w:val="23"/>
          <w:shd w:val="clear" w:color="auto" w:fill="FFFFFF"/>
        </w:rPr>
        <w:t>And hold you in the palm of Gods hand</w:t>
      </w:r>
    </w:p>
    <w:p w14:paraId="2813A98A" w14:textId="77777777" w:rsidR="00AA2B27" w:rsidRPr="004F2E54" w:rsidRDefault="00AA2B27" w:rsidP="00C76E49">
      <w:pPr>
        <w:spacing w:before="120"/>
        <w:jc w:val="both"/>
        <w:outlineLvl w:val="0"/>
        <w:rPr>
          <w:sz w:val="23"/>
          <w:szCs w:val="23"/>
        </w:rPr>
      </w:pPr>
    </w:p>
    <w:p w14:paraId="32EA646B" w14:textId="482E021B" w:rsidR="00C76E49" w:rsidRPr="004F2E54" w:rsidRDefault="00C76E49" w:rsidP="00C76E49">
      <w:pPr>
        <w:spacing w:before="120"/>
        <w:jc w:val="both"/>
        <w:outlineLvl w:val="0"/>
        <w:rPr>
          <w:rStyle w:val="citation"/>
          <w:color w:val="000000"/>
          <w:sz w:val="23"/>
          <w:szCs w:val="23"/>
        </w:rPr>
      </w:pPr>
      <w:r w:rsidRPr="004F2E54">
        <w:rPr>
          <w:sz w:val="23"/>
          <w:szCs w:val="23"/>
        </w:rPr>
        <w:t xml:space="preserve">Second Reading </w:t>
      </w:r>
      <w:r w:rsidRPr="004F2E54">
        <w:rPr>
          <w:sz w:val="23"/>
          <w:szCs w:val="23"/>
        </w:rPr>
        <w:tab/>
      </w:r>
      <w:r w:rsidRPr="004F2E54">
        <w:rPr>
          <w:sz w:val="23"/>
          <w:szCs w:val="23"/>
        </w:rPr>
        <w:tab/>
      </w:r>
      <w:r w:rsidRPr="004F2E54">
        <w:rPr>
          <w:sz w:val="23"/>
          <w:szCs w:val="23"/>
        </w:rPr>
        <w:tab/>
      </w:r>
      <w:r w:rsidR="00AA2B27" w:rsidRPr="004F2E54">
        <w:rPr>
          <w:sz w:val="23"/>
          <w:szCs w:val="23"/>
        </w:rPr>
        <w:tab/>
      </w:r>
      <w:r w:rsidRPr="004F2E54">
        <w:rPr>
          <w:sz w:val="23"/>
          <w:szCs w:val="23"/>
        </w:rPr>
        <w:t xml:space="preserve">  </w:t>
      </w:r>
      <w:r w:rsidRPr="004F2E54">
        <w:rPr>
          <w:rStyle w:val="citation"/>
          <w:color w:val="000000"/>
          <w:sz w:val="23"/>
          <w:szCs w:val="23"/>
        </w:rPr>
        <w:t>Matthew 3:3:13-17</w:t>
      </w:r>
      <w:r w:rsidR="00AA2B27" w:rsidRPr="004F2E54">
        <w:rPr>
          <w:rStyle w:val="citation"/>
          <w:color w:val="000000"/>
          <w:sz w:val="23"/>
          <w:szCs w:val="23"/>
        </w:rPr>
        <w:tab/>
        <w:t xml:space="preserve"> </w:t>
      </w:r>
      <w:r w:rsidR="00AA2B27" w:rsidRPr="004F2E54">
        <w:rPr>
          <w:rStyle w:val="citation"/>
          <w:color w:val="000000"/>
          <w:sz w:val="23"/>
          <w:szCs w:val="23"/>
        </w:rPr>
        <w:tab/>
      </w:r>
      <w:r w:rsidR="00AA2B27" w:rsidRPr="004F2E54">
        <w:rPr>
          <w:rStyle w:val="citation"/>
          <w:color w:val="000000"/>
          <w:sz w:val="23"/>
          <w:szCs w:val="23"/>
        </w:rPr>
        <w:tab/>
        <w:t xml:space="preserve">            Rev. Katie Penick</w:t>
      </w:r>
    </w:p>
    <w:p w14:paraId="56B0B313" w14:textId="20F3143C" w:rsidR="004C60E5" w:rsidRPr="004F2E54" w:rsidRDefault="004C60E5" w:rsidP="004C60E5">
      <w:pPr>
        <w:pStyle w:val="NormalWeb"/>
        <w:shd w:val="clear" w:color="auto" w:fill="FFFFFF"/>
        <w:ind w:left="330" w:right="780"/>
        <w:jc w:val="both"/>
        <w:rPr>
          <w:rFonts w:ascii="Tahoma" w:hAnsi="Tahoma" w:cs="Tahoma"/>
          <w:color w:val="000000"/>
          <w:sz w:val="23"/>
          <w:szCs w:val="23"/>
        </w:rPr>
      </w:pPr>
      <w:r w:rsidRPr="004F2E54">
        <w:rPr>
          <w:rStyle w:val="text"/>
          <w:rFonts w:ascii="Tahoma" w:hAnsi="Tahoma" w:cs="Tahoma"/>
          <w:color w:val="000000"/>
          <w:sz w:val="23"/>
          <w:szCs w:val="23"/>
        </w:rPr>
        <w:t>Then Jesus came from Galilee to John at the Jordan, to be baptized by him. </w:t>
      </w:r>
      <w:r w:rsidRPr="004F2E54">
        <w:rPr>
          <w:rStyle w:val="text"/>
          <w:rFonts w:ascii="Tahoma" w:hAnsi="Tahoma" w:cs="Tahoma"/>
          <w:b/>
          <w:bCs/>
          <w:color w:val="000000"/>
          <w:sz w:val="23"/>
          <w:szCs w:val="23"/>
          <w:vertAlign w:val="superscript"/>
        </w:rPr>
        <w:t xml:space="preserve"> </w:t>
      </w:r>
      <w:r w:rsidRPr="004F2E54">
        <w:rPr>
          <w:rStyle w:val="text"/>
          <w:rFonts w:ascii="Tahoma" w:hAnsi="Tahoma" w:cs="Tahoma"/>
          <w:color w:val="000000"/>
          <w:sz w:val="23"/>
          <w:szCs w:val="23"/>
        </w:rPr>
        <w:t xml:space="preserve">John would have prevented him, saying, “I need to be baptized by you, and do you come to me?”  But Jesus answered him, “Let it be so now, for it is proper for us in this way to fulfill all righteousness.” Then he consented. </w:t>
      </w:r>
      <w:r w:rsidRPr="004F2E54">
        <w:rPr>
          <w:rStyle w:val="text"/>
          <w:rFonts w:ascii="Tahoma" w:hAnsi="Tahoma" w:cs="Tahoma"/>
          <w:b/>
          <w:bCs/>
          <w:color w:val="000000"/>
          <w:sz w:val="23"/>
          <w:szCs w:val="23"/>
          <w:vertAlign w:val="superscript"/>
        </w:rPr>
        <w:t> </w:t>
      </w:r>
      <w:r w:rsidRPr="004F2E54">
        <w:rPr>
          <w:rStyle w:val="text"/>
          <w:rFonts w:ascii="Tahoma" w:hAnsi="Tahoma" w:cs="Tahoma"/>
          <w:color w:val="000000"/>
          <w:sz w:val="23"/>
          <w:szCs w:val="23"/>
        </w:rPr>
        <w:t>And when Jesus had been baptized, just as he came up from the water, suddenly the heavens were opened to him and he saw God’s Spirit descending like a dove and alighting on him. </w:t>
      </w:r>
      <w:r w:rsidRPr="004F2E54">
        <w:rPr>
          <w:rStyle w:val="text"/>
          <w:rFonts w:ascii="Tahoma" w:hAnsi="Tahoma" w:cs="Tahoma"/>
          <w:b/>
          <w:bCs/>
          <w:color w:val="000000"/>
          <w:sz w:val="23"/>
          <w:szCs w:val="23"/>
          <w:vertAlign w:val="superscript"/>
        </w:rPr>
        <w:t> </w:t>
      </w:r>
      <w:r w:rsidRPr="004F2E54">
        <w:rPr>
          <w:rStyle w:val="text"/>
          <w:rFonts w:ascii="Tahoma" w:hAnsi="Tahoma" w:cs="Tahoma"/>
          <w:color w:val="000000"/>
          <w:sz w:val="23"/>
          <w:szCs w:val="23"/>
        </w:rPr>
        <w:t>And a voice from the heavens said, “This is my Son, the Beloved,</w:t>
      </w:r>
      <w:r w:rsidRPr="004F2E54">
        <w:rPr>
          <w:rStyle w:val="text"/>
          <w:rFonts w:ascii="Tahoma" w:hAnsi="Tahoma" w:cs="Tahoma"/>
          <w:color w:val="000000"/>
          <w:sz w:val="23"/>
          <w:szCs w:val="23"/>
          <w:vertAlign w:val="superscript"/>
        </w:rPr>
        <w:t xml:space="preserve"> </w:t>
      </w:r>
      <w:r w:rsidRPr="004F2E54">
        <w:rPr>
          <w:rStyle w:val="text"/>
          <w:rFonts w:ascii="Tahoma" w:hAnsi="Tahoma" w:cs="Tahoma"/>
          <w:color w:val="000000"/>
          <w:sz w:val="23"/>
          <w:szCs w:val="23"/>
        </w:rPr>
        <w:t>with whom I am well pleased.”</w:t>
      </w:r>
    </w:p>
    <w:p w14:paraId="014B819E" w14:textId="77777777" w:rsidR="004C60E5" w:rsidRPr="004F2E54" w:rsidRDefault="004C60E5" w:rsidP="004C60E5">
      <w:pPr>
        <w:spacing w:before="120"/>
        <w:ind w:left="165" w:right="780"/>
        <w:jc w:val="both"/>
        <w:outlineLvl w:val="0"/>
        <w:rPr>
          <w:rFonts w:eastAsia="Times New Roman"/>
          <w:sz w:val="23"/>
          <w:szCs w:val="23"/>
        </w:rPr>
      </w:pPr>
    </w:p>
    <w:p w14:paraId="651B301D" w14:textId="0FF925E3" w:rsidR="00C76E49" w:rsidRPr="004F2E54" w:rsidRDefault="00C76E49" w:rsidP="00C76E49">
      <w:pPr>
        <w:spacing w:before="120"/>
        <w:jc w:val="both"/>
        <w:outlineLvl w:val="0"/>
        <w:rPr>
          <w:i/>
          <w:iCs/>
          <w:sz w:val="23"/>
          <w:szCs w:val="23"/>
        </w:rPr>
      </w:pPr>
      <w:r w:rsidRPr="004F2E54">
        <w:rPr>
          <w:sz w:val="23"/>
          <w:szCs w:val="23"/>
        </w:rPr>
        <w:t xml:space="preserve">The Message         </w:t>
      </w:r>
      <w:r w:rsidRPr="004F2E54">
        <w:rPr>
          <w:sz w:val="23"/>
          <w:szCs w:val="23"/>
        </w:rPr>
        <w:tab/>
      </w:r>
      <w:r w:rsidRPr="004F2E54">
        <w:rPr>
          <w:sz w:val="23"/>
          <w:szCs w:val="23"/>
        </w:rPr>
        <w:tab/>
      </w:r>
      <w:r w:rsidRPr="004F2E54">
        <w:rPr>
          <w:sz w:val="23"/>
          <w:szCs w:val="23"/>
        </w:rPr>
        <w:tab/>
      </w:r>
      <w:r w:rsidRPr="004F2E54">
        <w:rPr>
          <w:sz w:val="23"/>
          <w:szCs w:val="23"/>
        </w:rPr>
        <w:tab/>
      </w:r>
      <w:r w:rsidRPr="004F2E54">
        <w:rPr>
          <w:sz w:val="23"/>
          <w:szCs w:val="23"/>
        </w:rPr>
        <w:tab/>
      </w:r>
      <w:r w:rsidRPr="004F2E54">
        <w:rPr>
          <w:sz w:val="23"/>
          <w:szCs w:val="23"/>
        </w:rPr>
        <w:tab/>
      </w:r>
      <w:r w:rsidRPr="004F2E54">
        <w:rPr>
          <w:sz w:val="23"/>
          <w:szCs w:val="23"/>
        </w:rPr>
        <w:tab/>
      </w:r>
      <w:r w:rsidRPr="004F2E54">
        <w:rPr>
          <w:sz w:val="23"/>
          <w:szCs w:val="23"/>
        </w:rPr>
        <w:tab/>
      </w:r>
      <w:r w:rsidR="00581FF2">
        <w:rPr>
          <w:sz w:val="23"/>
          <w:szCs w:val="23"/>
        </w:rPr>
        <w:t xml:space="preserve">  </w:t>
      </w:r>
      <w:r w:rsidRPr="004F2E54">
        <w:rPr>
          <w:sz w:val="23"/>
          <w:szCs w:val="23"/>
        </w:rPr>
        <w:t xml:space="preserve">    Ever-flowing Waters of Grace</w:t>
      </w:r>
    </w:p>
    <w:p w14:paraId="5F11C12B" w14:textId="2C9069FC" w:rsidR="00C76E49" w:rsidRDefault="00C76E49" w:rsidP="00C76E49">
      <w:pPr>
        <w:pStyle w:val="NormalWeb"/>
        <w:shd w:val="clear" w:color="auto" w:fill="FFFFFF"/>
        <w:tabs>
          <w:tab w:val="left" w:pos="270"/>
        </w:tabs>
        <w:spacing w:before="120" w:beforeAutospacing="0" w:after="0" w:afterAutospacing="0"/>
        <w:jc w:val="both"/>
        <w:textAlignment w:val="baseline"/>
        <w:rPr>
          <w:rFonts w:ascii="Tahoma" w:hAnsi="Tahoma" w:cs="Tahoma"/>
          <w:sz w:val="23"/>
          <w:szCs w:val="23"/>
        </w:rPr>
      </w:pPr>
      <w:r w:rsidRPr="004F2E54">
        <w:rPr>
          <w:rFonts w:ascii="Tahoma" w:hAnsi="Tahoma" w:cs="Tahoma"/>
          <w:sz w:val="23"/>
          <w:szCs w:val="23"/>
        </w:rPr>
        <w:t>Invitation to Give</w:t>
      </w:r>
    </w:p>
    <w:p w14:paraId="3B3EBDE4" w14:textId="2CB88DE6" w:rsidR="005F6E83" w:rsidRPr="004F2E54" w:rsidRDefault="005F6E83" w:rsidP="00C76E49">
      <w:pPr>
        <w:pStyle w:val="NormalWeb"/>
        <w:shd w:val="clear" w:color="auto" w:fill="FFFFFF"/>
        <w:tabs>
          <w:tab w:val="left" w:pos="270"/>
        </w:tabs>
        <w:spacing w:before="120" w:beforeAutospacing="0" w:after="0" w:afterAutospacing="0"/>
        <w:jc w:val="both"/>
        <w:textAlignment w:val="baseline"/>
        <w:rPr>
          <w:rFonts w:ascii="Tahoma" w:hAnsi="Tahoma" w:cs="Tahoma"/>
          <w:sz w:val="23"/>
          <w:szCs w:val="23"/>
        </w:rPr>
      </w:pPr>
      <w:r>
        <w:rPr>
          <w:rFonts w:ascii="Tahoma" w:hAnsi="Tahoma" w:cs="Tahoma"/>
          <w:sz w:val="23"/>
          <w:szCs w:val="23"/>
        </w:rPr>
        <w:t>Offertory</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r w:rsidR="00581FF2">
        <w:rPr>
          <w:rFonts w:ascii="Tahoma" w:hAnsi="Tahoma" w:cs="Tahoma"/>
          <w:sz w:val="23"/>
          <w:szCs w:val="23"/>
        </w:rPr>
        <w:tab/>
      </w:r>
      <w:r w:rsidR="00581FF2">
        <w:rPr>
          <w:rFonts w:ascii="Tahoma" w:hAnsi="Tahoma" w:cs="Tahoma"/>
          <w:sz w:val="23"/>
          <w:szCs w:val="23"/>
        </w:rPr>
        <w:tab/>
      </w:r>
      <w:r w:rsidR="00581FF2">
        <w:rPr>
          <w:rFonts w:ascii="Tahoma" w:hAnsi="Tahoma" w:cs="Tahoma"/>
          <w:sz w:val="23"/>
          <w:szCs w:val="23"/>
        </w:rPr>
        <w:tab/>
      </w:r>
      <w:r w:rsidR="00581FF2">
        <w:rPr>
          <w:rFonts w:ascii="Tahoma" w:hAnsi="Tahoma" w:cs="Tahoma"/>
          <w:sz w:val="23"/>
          <w:szCs w:val="23"/>
        </w:rPr>
        <w:tab/>
      </w:r>
      <w:r w:rsidR="00581FF2">
        <w:rPr>
          <w:rFonts w:ascii="Tahoma" w:hAnsi="Tahoma" w:cs="Tahoma"/>
          <w:sz w:val="23"/>
          <w:szCs w:val="23"/>
        </w:rPr>
        <w:tab/>
      </w:r>
      <w:r w:rsidR="00581FF2">
        <w:rPr>
          <w:rFonts w:ascii="Tahoma" w:hAnsi="Tahoma" w:cs="Tahoma"/>
          <w:sz w:val="23"/>
          <w:szCs w:val="23"/>
        </w:rPr>
        <w:tab/>
      </w:r>
      <w:r>
        <w:rPr>
          <w:rFonts w:ascii="Tahoma" w:hAnsi="Tahoma" w:cs="Tahoma"/>
          <w:sz w:val="23"/>
          <w:szCs w:val="23"/>
        </w:rPr>
        <w:t>“There is No Night”</w:t>
      </w:r>
    </w:p>
    <w:p w14:paraId="0AC7EF6E" w14:textId="2D7CE866" w:rsidR="00AA2B27" w:rsidRPr="004F2E54" w:rsidRDefault="00AA2B27" w:rsidP="00AA2B27">
      <w:pPr>
        <w:pStyle w:val="BodyText"/>
        <w:tabs>
          <w:tab w:val="left" w:pos="2160"/>
          <w:tab w:val="left" w:pos="4950"/>
        </w:tabs>
        <w:spacing w:before="120"/>
        <w:rPr>
          <w:b/>
          <w:bCs/>
        </w:rPr>
      </w:pPr>
      <w:r w:rsidRPr="004F2E54">
        <w:rPr>
          <w:b/>
          <w:bCs/>
        </w:rPr>
        <w:t>Choral Response</w:t>
      </w:r>
      <w:r w:rsidR="004F2E54" w:rsidRPr="004F2E54">
        <w:rPr>
          <w:b/>
          <w:bCs/>
        </w:rPr>
        <w:t xml:space="preserve">                           </w:t>
      </w:r>
      <w:r w:rsidRPr="004F2E54">
        <w:rPr>
          <w:b/>
          <w:bCs/>
        </w:rPr>
        <w:t>Let There Be Peace On Earth</w:t>
      </w:r>
    </w:p>
    <w:p w14:paraId="33390A3B" w14:textId="77777777" w:rsidR="00AA2B27" w:rsidRPr="004F2E54" w:rsidRDefault="00AA2B27" w:rsidP="00AA2B27">
      <w:pPr>
        <w:pStyle w:val="BodyText"/>
        <w:tabs>
          <w:tab w:val="left" w:pos="2160"/>
          <w:tab w:val="left" w:pos="4950"/>
        </w:tabs>
        <w:spacing w:before="120"/>
        <w:rPr>
          <w:b/>
          <w:bCs/>
        </w:rPr>
      </w:pPr>
    </w:p>
    <w:p w14:paraId="2E4A46E9" w14:textId="77777777" w:rsidR="00AA2B27" w:rsidRPr="004F2E54" w:rsidRDefault="00AA2B27" w:rsidP="00AA2B27">
      <w:pPr>
        <w:widowControl/>
        <w:shd w:val="clear" w:color="auto" w:fill="FFFFFF"/>
        <w:autoSpaceDE/>
        <w:autoSpaceDN/>
        <w:jc w:val="center"/>
        <w:rPr>
          <w:rFonts w:eastAsia="Times New Roman"/>
          <w:b/>
          <w:bCs/>
          <w:color w:val="202124"/>
          <w:sz w:val="23"/>
          <w:szCs w:val="23"/>
        </w:rPr>
      </w:pPr>
      <w:r w:rsidRPr="004F2E54">
        <w:rPr>
          <w:rFonts w:eastAsia="Times New Roman"/>
          <w:b/>
          <w:bCs/>
          <w:color w:val="202124"/>
          <w:sz w:val="23"/>
          <w:szCs w:val="23"/>
        </w:rPr>
        <w:t>Let there be peace on earth</w:t>
      </w:r>
      <w:r w:rsidRPr="004F2E54">
        <w:rPr>
          <w:rFonts w:eastAsia="Times New Roman"/>
          <w:b/>
          <w:bCs/>
          <w:color w:val="202124"/>
          <w:sz w:val="23"/>
          <w:szCs w:val="23"/>
        </w:rPr>
        <w:br/>
        <w:t>And let it begin with me</w:t>
      </w:r>
      <w:r w:rsidRPr="004F2E54">
        <w:rPr>
          <w:rFonts w:eastAsia="Times New Roman"/>
          <w:b/>
          <w:bCs/>
          <w:color w:val="202124"/>
          <w:sz w:val="23"/>
          <w:szCs w:val="23"/>
        </w:rPr>
        <w:br/>
        <w:t>Let There Be Peace on Earth</w:t>
      </w:r>
      <w:r w:rsidRPr="004F2E54">
        <w:rPr>
          <w:rFonts w:eastAsia="Times New Roman"/>
          <w:b/>
          <w:bCs/>
          <w:color w:val="202124"/>
          <w:sz w:val="23"/>
          <w:szCs w:val="23"/>
        </w:rPr>
        <w:br/>
        <w:t>The peace that was meant to be</w:t>
      </w:r>
    </w:p>
    <w:p w14:paraId="728F2B70" w14:textId="710B70FC" w:rsidR="00AA2B27" w:rsidRPr="004F2E54" w:rsidRDefault="00AA2B27" w:rsidP="00AA2B27">
      <w:pPr>
        <w:widowControl/>
        <w:shd w:val="clear" w:color="auto" w:fill="FFFFFF"/>
        <w:autoSpaceDE/>
        <w:autoSpaceDN/>
        <w:jc w:val="center"/>
        <w:rPr>
          <w:rFonts w:eastAsia="Times New Roman"/>
          <w:b/>
          <w:bCs/>
          <w:color w:val="202124"/>
          <w:sz w:val="23"/>
          <w:szCs w:val="23"/>
        </w:rPr>
      </w:pPr>
      <w:r w:rsidRPr="004F2E54">
        <w:rPr>
          <w:rFonts w:eastAsia="Times New Roman"/>
          <w:b/>
          <w:bCs/>
          <w:color w:val="202124"/>
          <w:sz w:val="23"/>
          <w:szCs w:val="23"/>
        </w:rPr>
        <w:t>With God as our Father</w:t>
      </w:r>
      <w:r w:rsidRPr="004F2E54">
        <w:rPr>
          <w:rFonts w:eastAsia="Times New Roman"/>
          <w:b/>
          <w:bCs/>
          <w:color w:val="202124"/>
          <w:sz w:val="23"/>
          <w:szCs w:val="23"/>
        </w:rPr>
        <w:br/>
      </w:r>
      <w:r w:rsidR="00955B89">
        <w:rPr>
          <w:rFonts w:eastAsia="Times New Roman"/>
          <w:b/>
          <w:bCs/>
          <w:color w:val="202124"/>
          <w:sz w:val="23"/>
          <w:szCs w:val="23"/>
        </w:rPr>
        <w:t>Family</w:t>
      </w:r>
      <w:r w:rsidRPr="004F2E54">
        <w:rPr>
          <w:rFonts w:eastAsia="Times New Roman"/>
          <w:b/>
          <w:bCs/>
          <w:color w:val="202124"/>
          <w:sz w:val="23"/>
          <w:szCs w:val="23"/>
        </w:rPr>
        <w:t xml:space="preserve"> all are we</w:t>
      </w:r>
      <w:r w:rsidRPr="004F2E54">
        <w:rPr>
          <w:rFonts w:eastAsia="Times New Roman"/>
          <w:b/>
          <w:bCs/>
          <w:color w:val="202124"/>
          <w:sz w:val="23"/>
          <w:szCs w:val="23"/>
        </w:rPr>
        <w:br/>
        <w:t xml:space="preserve">Let </w:t>
      </w:r>
      <w:r w:rsidR="00955B89">
        <w:rPr>
          <w:rFonts w:eastAsia="Times New Roman"/>
          <w:b/>
          <w:bCs/>
          <w:color w:val="202124"/>
          <w:sz w:val="23"/>
          <w:szCs w:val="23"/>
        </w:rPr>
        <w:t>us</w:t>
      </w:r>
      <w:r w:rsidRPr="004F2E54">
        <w:rPr>
          <w:rFonts w:eastAsia="Times New Roman"/>
          <w:b/>
          <w:bCs/>
          <w:color w:val="202124"/>
          <w:sz w:val="23"/>
          <w:szCs w:val="23"/>
        </w:rPr>
        <w:t xml:space="preserve"> walk with </w:t>
      </w:r>
      <w:r w:rsidR="00955B89">
        <w:rPr>
          <w:rFonts w:eastAsia="Times New Roman"/>
          <w:b/>
          <w:bCs/>
          <w:color w:val="202124"/>
          <w:sz w:val="23"/>
          <w:szCs w:val="23"/>
        </w:rPr>
        <w:t>each other</w:t>
      </w:r>
      <w:r w:rsidRPr="004F2E54">
        <w:rPr>
          <w:rFonts w:eastAsia="Times New Roman"/>
          <w:b/>
          <w:bCs/>
          <w:color w:val="202124"/>
          <w:sz w:val="23"/>
          <w:szCs w:val="23"/>
        </w:rPr>
        <w:br/>
        <w:t>In perfect harmony.</w:t>
      </w:r>
    </w:p>
    <w:p w14:paraId="79825CDF" w14:textId="77777777" w:rsidR="00AA2B27" w:rsidRPr="004F2E54" w:rsidRDefault="00AA2B27" w:rsidP="00AA2B27">
      <w:pPr>
        <w:widowControl/>
        <w:shd w:val="clear" w:color="auto" w:fill="FFFFFF"/>
        <w:autoSpaceDE/>
        <w:autoSpaceDN/>
        <w:jc w:val="center"/>
        <w:rPr>
          <w:rFonts w:eastAsia="Times New Roman"/>
          <w:b/>
          <w:bCs/>
          <w:color w:val="202124"/>
          <w:sz w:val="23"/>
          <w:szCs w:val="23"/>
        </w:rPr>
      </w:pPr>
      <w:r w:rsidRPr="004F2E54">
        <w:rPr>
          <w:rFonts w:eastAsia="Times New Roman"/>
          <w:b/>
          <w:bCs/>
          <w:color w:val="202124"/>
          <w:sz w:val="23"/>
          <w:szCs w:val="23"/>
        </w:rPr>
        <w:t>Let peace begin with me</w:t>
      </w:r>
      <w:r w:rsidRPr="004F2E54">
        <w:rPr>
          <w:rFonts w:eastAsia="Times New Roman"/>
          <w:b/>
          <w:bCs/>
          <w:color w:val="202124"/>
          <w:sz w:val="23"/>
          <w:szCs w:val="23"/>
        </w:rPr>
        <w:br/>
        <w:t>Let this be the moment now.</w:t>
      </w:r>
    </w:p>
    <w:p w14:paraId="1931DA83" w14:textId="77777777" w:rsidR="00AA2B27" w:rsidRPr="004F2E54" w:rsidRDefault="00AA2B27" w:rsidP="00AA2B27">
      <w:pPr>
        <w:widowControl/>
        <w:shd w:val="clear" w:color="auto" w:fill="FFFFFF"/>
        <w:autoSpaceDE/>
        <w:autoSpaceDN/>
        <w:jc w:val="center"/>
        <w:rPr>
          <w:rFonts w:eastAsia="Times New Roman"/>
          <w:b/>
          <w:bCs/>
          <w:color w:val="202124"/>
          <w:sz w:val="23"/>
          <w:szCs w:val="23"/>
        </w:rPr>
      </w:pPr>
      <w:r w:rsidRPr="004F2E54">
        <w:rPr>
          <w:rFonts w:eastAsia="Times New Roman"/>
          <w:b/>
          <w:bCs/>
          <w:color w:val="202124"/>
          <w:sz w:val="23"/>
          <w:szCs w:val="23"/>
        </w:rPr>
        <w:t>With ev'ry step I take</w:t>
      </w:r>
      <w:r w:rsidRPr="004F2E54">
        <w:rPr>
          <w:rFonts w:eastAsia="Times New Roman"/>
          <w:b/>
          <w:bCs/>
          <w:color w:val="202124"/>
          <w:sz w:val="23"/>
          <w:szCs w:val="23"/>
        </w:rPr>
        <w:br/>
        <w:t>Let this be my solemn vow</w:t>
      </w:r>
      <w:r w:rsidRPr="004F2E54">
        <w:rPr>
          <w:rFonts w:eastAsia="Times New Roman"/>
          <w:b/>
          <w:bCs/>
          <w:color w:val="202124"/>
          <w:sz w:val="23"/>
          <w:szCs w:val="23"/>
        </w:rPr>
        <w:br/>
        <w:t>To take each moment and live</w:t>
      </w:r>
      <w:r w:rsidRPr="004F2E54">
        <w:rPr>
          <w:rFonts w:eastAsia="Times New Roman"/>
          <w:b/>
          <w:bCs/>
          <w:color w:val="202124"/>
          <w:sz w:val="23"/>
          <w:szCs w:val="23"/>
        </w:rPr>
        <w:br/>
        <w:t>Each moment in peace eternally</w:t>
      </w:r>
      <w:r w:rsidRPr="004F2E54">
        <w:rPr>
          <w:rFonts w:eastAsia="Times New Roman"/>
          <w:b/>
          <w:bCs/>
          <w:color w:val="202124"/>
          <w:sz w:val="23"/>
          <w:szCs w:val="23"/>
        </w:rPr>
        <w:br/>
        <w:t>Let there be peace on earth</w:t>
      </w:r>
      <w:r w:rsidRPr="004F2E54">
        <w:rPr>
          <w:rFonts w:eastAsia="Times New Roman"/>
          <w:b/>
          <w:bCs/>
          <w:color w:val="202124"/>
          <w:sz w:val="23"/>
          <w:szCs w:val="23"/>
        </w:rPr>
        <w:br/>
        <w:t>And let it begin with me</w:t>
      </w:r>
    </w:p>
    <w:p w14:paraId="31B62B86" w14:textId="77777777" w:rsidR="004B7375" w:rsidRDefault="004B7375" w:rsidP="00C76E49">
      <w:pPr>
        <w:pStyle w:val="BodyText"/>
        <w:spacing w:after="160"/>
        <w:jc w:val="both"/>
      </w:pPr>
      <w:bookmarkStart w:id="3" w:name="_Hlk65182837"/>
    </w:p>
    <w:p w14:paraId="764843BA" w14:textId="21616D98" w:rsidR="00C76E49" w:rsidRPr="004F2E54" w:rsidRDefault="00C76E49" w:rsidP="00C76E49">
      <w:pPr>
        <w:pStyle w:val="BodyText"/>
        <w:spacing w:after="160"/>
        <w:jc w:val="both"/>
      </w:pPr>
      <w:r w:rsidRPr="004F2E54">
        <w:t xml:space="preserve">Blessing Our Gifts </w:t>
      </w:r>
    </w:p>
    <w:p w14:paraId="4D5B326D" w14:textId="77777777" w:rsidR="00C76E49" w:rsidRPr="004F2E54" w:rsidRDefault="00C76E49" w:rsidP="00C76E49">
      <w:pPr>
        <w:ind w:left="720"/>
        <w:jc w:val="both"/>
        <w:rPr>
          <w:b/>
          <w:sz w:val="23"/>
          <w:szCs w:val="23"/>
        </w:rPr>
      </w:pPr>
      <w:bookmarkStart w:id="4" w:name="TOC-The-Dismissal"/>
      <w:bookmarkEnd w:id="3"/>
      <w:bookmarkEnd w:id="4"/>
      <w:r w:rsidRPr="004F2E54">
        <w:rPr>
          <w:b/>
          <w:sz w:val="23"/>
          <w:szCs w:val="23"/>
        </w:rPr>
        <w:t>Giver and Sustainer of Life, pour out your blessing upon these gifts and upon all who give from their hearts. Multiply them so they reach farther than our imaginations can carry them. In the blessed name of our Redeemer, we pray. Amen.</w:t>
      </w:r>
    </w:p>
    <w:p w14:paraId="3EAA632E" w14:textId="77777777" w:rsidR="00C76E49" w:rsidRPr="004F2E54" w:rsidRDefault="00C76E49" w:rsidP="00C76E49">
      <w:pPr>
        <w:ind w:left="720" w:right="385"/>
        <w:jc w:val="both"/>
        <w:rPr>
          <w:b/>
          <w:sz w:val="23"/>
          <w:szCs w:val="23"/>
        </w:rPr>
      </w:pPr>
    </w:p>
    <w:p w14:paraId="29AB9E8C" w14:textId="77777777" w:rsidR="00C76E49" w:rsidRPr="00955B89" w:rsidRDefault="00C76E49" w:rsidP="00C76E49">
      <w:pPr>
        <w:pStyle w:val="BodyText"/>
        <w:spacing w:before="120" w:line="276" w:lineRule="auto"/>
        <w:ind w:left="-86" w:firstLine="86"/>
        <w:jc w:val="center"/>
        <w:rPr>
          <w:rFonts w:ascii="Algerian" w:hAnsi="Algerian"/>
          <w:b/>
          <w:bCs/>
          <w:i/>
          <w:iCs/>
          <w:sz w:val="24"/>
          <w:szCs w:val="24"/>
        </w:rPr>
      </w:pPr>
      <w:r w:rsidRPr="00955B89">
        <w:rPr>
          <w:rFonts w:ascii="Algerian" w:hAnsi="Algerian"/>
          <w:b/>
          <w:bCs/>
          <w:i/>
          <w:iCs/>
          <w:sz w:val="24"/>
          <w:szCs w:val="24"/>
        </w:rPr>
        <w:lastRenderedPageBreak/>
        <w:t>Remembering Our Baptism and Sacrament of Communion</w:t>
      </w:r>
    </w:p>
    <w:p w14:paraId="37EE3B99" w14:textId="7F7FF622" w:rsidR="00C76E49" w:rsidRPr="004F2E54" w:rsidRDefault="00C76E49" w:rsidP="00C76E49">
      <w:pPr>
        <w:pStyle w:val="BodyText"/>
        <w:spacing w:before="120" w:line="276" w:lineRule="auto"/>
      </w:pPr>
      <w:r w:rsidRPr="004F2E54">
        <w:t>*Hymn of Preparation</w:t>
      </w:r>
      <w:r w:rsidR="0000311D">
        <w:tab/>
      </w:r>
      <w:r w:rsidR="0000311D">
        <w:tab/>
      </w:r>
      <w:r w:rsidR="005F6E83">
        <w:t>“</w:t>
      </w:r>
      <w:r w:rsidR="0000311D">
        <w:t>Come Thou Fount of Every Blessing</w:t>
      </w:r>
      <w:r w:rsidR="005F6E83">
        <w:t>”</w:t>
      </w:r>
      <w:r w:rsidR="0000311D">
        <w:tab/>
      </w:r>
      <w:r w:rsidR="0000311D">
        <w:tab/>
      </w:r>
      <w:r w:rsidR="0000311D">
        <w:tab/>
        <w:t>Red 476</w:t>
      </w:r>
    </w:p>
    <w:p w14:paraId="49713526" w14:textId="77777777" w:rsidR="00C76E49" w:rsidRPr="004F2E54" w:rsidRDefault="00C76E49" w:rsidP="00C76E49">
      <w:pPr>
        <w:spacing w:before="120"/>
        <w:rPr>
          <w:bCs/>
          <w:sz w:val="23"/>
          <w:szCs w:val="23"/>
        </w:rPr>
      </w:pPr>
      <w:r w:rsidRPr="004F2E54">
        <w:rPr>
          <w:bCs/>
          <w:sz w:val="23"/>
          <w:szCs w:val="23"/>
        </w:rPr>
        <w:t>Invitation</w:t>
      </w:r>
    </w:p>
    <w:p w14:paraId="1710C11C" w14:textId="77777777" w:rsidR="00C76E49" w:rsidRPr="004F2E54" w:rsidRDefault="00C76E49" w:rsidP="00C76E49">
      <w:pPr>
        <w:shd w:val="clear" w:color="auto" w:fill="FFFFFF"/>
        <w:spacing w:before="120" w:line="334" w:lineRule="atLeast"/>
        <w:ind w:left="270"/>
        <w:rPr>
          <w:rFonts w:eastAsia="Times New Roman"/>
          <w:color w:val="585858"/>
          <w:sz w:val="23"/>
          <w:szCs w:val="23"/>
        </w:rPr>
      </w:pPr>
      <w:r w:rsidRPr="004F2E54">
        <w:rPr>
          <w:rFonts w:eastAsia="Times New Roman"/>
          <w:color w:val="585858"/>
          <w:sz w:val="23"/>
          <w:szCs w:val="23"/>
        </w:rPr>
        <w:t>Today is a sacred and special day, as we celebrate our two sacraments together. This morning we remember the sacrament of our baptism as we share in the sacrament of communion. One celebrates birth and new life, and the other, our continued nourishment and growth as we live into all Christ calls us to be.</w:t>
      </w:r>
    </w:p>
    <w:p w14:paraId="78CCFB87" w14:textId="77777777" w:rsidR="00C76E49" w:rsidRPr="004F2E54" w:rsidRDefault="00C76E49" w:rsidP="00C76E49">
      <w:pPr>
        <w:shd w:val="clear" w:color="auto" w:fill="FFFFFF"/>
        <w:spacing w:before="120" w:line="334" w:lineRule="atLeast"/>
        <w:ind w:left="270"/>
        <w:rPr>
          <w:rFonts w:eastAsia="Times New Roman"/>
          <w:color w:val="585858"/>
          <w:sz w:val="23"/>
          <w:szCs w:val="23"/>
        </w:rPr>
      </w:pPr>
      <w:r w:rsidRPr="004F2E54">
        <w:rPr>
          <w:rFonts w:eastAsia="Times New Roman"/>
          <w:b/>
          <w:bCs/>
          <w:color w:val="585858"/>
          <w:sz w:val="23"/>
          <w:szCs w:val="23"/>
        </w:rPr>
        <w:t>We remember our baptism and are thankful for the gift of new life!</w:t>
      </w:r>
    </w:p>
    <w:p w14:paraId="6ADA5843" w14:textId="77777777" w:rsidR="00C76E49" w:rsidRPr="004F2E54" w:rsidRDefault="00C76E49" w:rsidP="00C76E49">
      <w:pPr>
        <w:shd w:val="clear" w:color="auto" w:fill="FFFFFF"/>
        <w:spacing w:before="120" w:line="334" w:lineRule="atLeast"/>
        <w:ind w:left="270"/>
        <w:rPr>
          <w:rFonts w:eastAsia="Times New Roman"/>
          <w:color w:val="585858"/>
          <w:sz w:val="23"/>
          <w:szCs w:val="23"/>
        </w:rPr>
      </w:pPr>
      <w:r w:rsidRPr="004F2E54">
        <w:rPr>
          <w:rFonts w:eastAsia="Times New Roman"/>
          <w:color w:val="585858"/>
          <w:sz w:val="23"/>
          <w:szCs w:val="23"/>
        </w:rPr>
        <w:t>We come to the table, where God continues calling us each by name to bring us into the fullness of the new life.</w:t>
      </w:r>
    </w:p>
    <w:p w14:paraId="5578E3AC" w14:textId="77777777" w:rsidR="00C76E49" w:rsidRPr="004F2E54" w:rsidRDefault="00C76E49" w:rsidP="00C76E49">
      <w:pPr>
        <w:shd w:val="clear" w:color="auto" w:fill="FFFFFF"/>
        <w:spacing w:before="120" w:line="334" w:lineRule="atLeast"/>
        <w:ind w:firstLine="180"/>
        <w:rPr>
          <w:rFonts w:eastAsia="Times New Roman"/>
          <w:color w:val="585858"/>
          <w:sz w:val="23"/>
          <w:szCs w:val="23"/>
        </w:rPr>
      </w:pPr>
      <w:r w:rsidRPr="004F2E54">
        <w:rPr>
          <w:rFonts w:eastAsia="Times New Roman"/>
          <w:b/>
          <w:bCs/>
          <w:color w:val="585858"/>
          <w:sz w:val="23"/>
          <w:szCs w:val="23"/>
        </w:rPr>
        <w:t>We come to this place, listening for the guidance of the Spirit!</w:t>
      </w:r>
    </w:p>
    <w:p w14:paraId="19C31587" w14:textId="77777777" w:rsidR="00C76E49" w:rsidRPr="004F2E54" w:rsidRDefault="00C76E49" w:rsidP="00C76E49">
      <w:pPr>
        <w:shd w:val="clear" w:color="auto" w:fill="FFFFFF"/>
        <w:spacing w:before="120" w:line="334" w:lineRule="atLeast"/>
        <w:rPr>
          <w:rFonts w:eastAsia="Times New Roman"/>
          <w:color w:val="585858"/>
          <w:sz w:val="23"/>
          <w:szCs w:val="23"/>
        </w:rPr>
      </w:pPr>
      <w:r w:rsidRPr="004F2E54">
        <w:rPr>
          <w:rFonts w:eastAsia="Times New Roman"/>
          <w:color w:val="585858"/>
          <w:sz w:val="23"/>
          <w:szCs w:val="23"/>
        </w:rPr>
        <w:t>Passing the Peace</w:t>
      </w:r>
    </w:p>
    <w:p w14:paraId="6C1D9FED" w14:textId="77777777" w:rsidR="00C76E49" w:rsidRPr="004F2E54" w:rsidRDefault="00C76E49" w:rsidP="00C76E49">
      <w:pPr>
        <w:shd w:val="clear" w:color="auto" w:fill="FFFFFF"/>
        <w:spacing w:before="120" w:line="334" w:lineRule="atLeast"/>
        <w:ind w:firstLine="630"/>
        <w:rPr>
          <w:rFonts w:eastAsia="Times New Roman"/>
          <w:color w:val="585858"/>
          <w:sz w:val="23"/>
          <w:szCs w:val="23"/>
        </w:rPr>
      </w:pPr>
      <w:r w:rsidRPr="004F2E54">
        <w:rPr>
          <w:rFonts w:eastAsia="Times New Roman"/>
          <w:color w:val="585858"/>
          <w:sz w:val="23"/>
          <w:szCs w:val="23"/>
        </w:rPr>
        <w:t xml:space="preserve"> Now let us share signs of that peace which we find in Christ with our neighbors!</w:t>
      </w:r>
    </w:p>
    <w:p w14:paraId="478D36AA" w14:textId="77777777" w:rsidR="00C76E49" w:rsidRPr="004F2E54" w:rsidRDefault="00C76E49" w:rsidP="00C76E49">
      <w:pPr>
        <w:shd w:val="clear" w:color="auto" w:fill="FFFFFF"/>
        <w:spacing w:before="120" w:line="334" w:lineRule="atLeast"/>
        <w:rPr>
          <w:rFonts w:eastAsia="Times New Roman"/>
          <w:color w:val="585858"/>
          <w:sz w:val="23"/>
          <w:szCs w:val="23"/>
        </w:rPr>
      </w:pPr>
      <w:r w:rsidRPr="004F2E54">
        <w:rPr>
          <w:rFonts w:eastAsia="Times New Roman"/>
          <w:color w:val="585858"/>
          <w:sz w:val="23"/>
          <w:szCs w:val="23"/>
        </w:rPr>
        <w:t>The Great Thanksgiving</w:t>
      </w:r>
    </w:p>
    <w:p w14:paraId="0F77036F" w14:textId="77777777" w:rsidR="00C76E49" w:rsidRPr="004F2E54" w:rsidRDefault="00C76E49" w:rsidP="00C76E49">
      <w:pPr>
        <w:shd w:val="clear" w:color="auto" w:fill="FFFFFF"/>
        <w:spacing w:line="334" w:lineRule="atLeast"/>
        <w:ind w:left="540"/>
        <w:rPr>
          <w:rFonts w:eastAsia="Times New Roman"/>
          <w:color w:val="585858"/>
          <w:sz w:val="23"/>
          <w:szCs w:val="23"/>
        </w:rPr>
      </w:pPr>
      <w:r w:rsidRPr="004F2E54">
        <w:rPr>
          <w:rFonts w:eastAsia="Times New Roman"/>
          <w:color w:val="585858"/>
          <w:sz w:val="23"/>
          <w:szCs w:val="23"/>
        </w:rPr>
        <w:t>God be with you.</w:t>
      </w:r>
    </w:p>
    <w:p w14:paraId="63CB6D79" w14:textId="77777777" w:rsidR="00C76E49" w:rsidRPr="004F2E54" w:rsidRDefault="00C76E49" w:rsidP="00C76E49">
      <w:pPr>
        <w:shd w:val="clear" w:color="auto" w:fill="FFFFFF"/>
        <w:spacing w:line="334" w:lineRule="atLeast"/>
        <w:ind w:left="540"/>
        <w:rPr>
          <w:rFonts w:eastAsia="Times New Roman"/>
          <w:color w:val="585858"/>
          <w:sz w:val="23"/>
          <w:szCs w:val="23"/>
        </w:rPr>
      </w:pPr>
      <w:r w:rsidRPr="004F2E54">
        <w:rPr>
          <w:rFonts w:eastAsia="Times New Roman"/>
          <w:b/>
          <w:bCs/>
          <w:color w:val="585858"/>
          <w:sz w:val="23"/>
          <w:szCs w:val="23"/>
        </w:rPr>
        <w:t>And also with you.</w:t>
      </w:r>
    </w:p>
    <w:p w14:paraId="0E33A4FC" w14:textId="77777777" w:rsidR="00C76E49" w:rsidRPr="004F2E54" w:rsidRDefault="00C76E49" w:rsidP="00C76E49">
      <w:pPr>
        <w:shd w:val="clear" w:color="auto" w:fill="FFFFFF"/>
        <w:spacing w:line="334" w:lineRule="atLeast"/>
        <w:ind w:left="540"/>
        <w:rPr>
          <w:rFonts w:eastAsia="Times New Roman"/>
          <w:color w:val="585858"/>
          <w:sz w:val="23"/>
          <w:szCs w:val="23"/>
        </w:rPr>
      </w:pPr>
      <w:r w:rsidRPr="004F2E54">
        <w:rPr>
          <w:rFonts w:eastAsia="Times New Roman"/>
          <w:color w:val="585858"/>
          <w:sz w:val="23"/>
          <w:szCs w:val="23"/>
        </w:rPr>
        <w:t>Lift up your hearts.</w:t>
      </w:r>
    </w:p>
    <w:p w14:paraId="6E4D0BD8" w14:textId="77777777" w:rsidR="00C76E49" w:rsidRPr="004F2E54" w:rsidRDefault="00C76E49" w:rsidP="00C76E49">
      <w:pPr>
        <w:shd w:val="clear" w:color="auto" w:fill="FFFFFF"/>
        <w:spacing w:line="334" w:lineRule="atLeast"/>
        <w:ind w:left="540"/>
        <w:rPr>
          <w:rFonts w:eastAsia="Times New Roman"/>
          <w:color w:val="585858"/>
          <w:sz w:val="23"/>
          <w:szCs w:val="23"/>
        </w:rPr>
      </w:pPr>
      <w:r w:rsidRPr="004F2E54">
        <w:rPr>
          <w:rFonts w:eastAsia="Times New Roman"/>
          <w:b/>
          <w:bCs/>
          <w:color w:val="585858"/>
          <w:sz w:val="23"/>
          <w:szCs w:val="23"/>
        </w:rPr>
        <w:t>We lift them up to God.</w:t>
      </w:r>
    </w:p>
    <w:p w14:paraId="1CCC556E" w14:textId="77777777" w:rsidR="00C76E49" w:rsidRPr="004F2E54" w:rsidRDefault="00C76E49" w:rsidP="00C76E49">
      <w:pPr>
        <w:shd w:val="clear" w:color="auto" w:fill="FFFFFF"/>
        <w:spacing w:line="334" w:lineRule="atLeast"/>
        <w:ind w:left="540"/>
        <w:rPr>
          <w:rFonts w:eastAsia="Times New Roman"/>
          <w:color w:val="585858"/>
          <w:sz w:val="23"/>
          <w:szCs w:val="23"/>
        </w:rPr>
      </w:pPr>
      <w:r w:rsidRPr="004F2E54">
        <w:rPr>
          <w:rFonts w:eastAsia="Times New Roman"/>
          <w:color w:val="585858"/>
          <w:sz w:val="23"/>
          <w:szCs w:val="23"/>
        </w:rPr>
        <w:t>Let us give thanks to the God we love</w:t>
      </w:r>
    </w:p>
    <w:p w14:paraId="65F62F74" w14:textId="77777777" w:rsidR="00C76E49" w:rsidRPr="004F2E54" w:rsidRDefault="00C76E49" w:rsidP="00C76E49">
      <w:pPr>
        <w:shd w:val="clear" w:color="auto" w:fill="FFFFFF"/>
        <w:spacing w:line="334" w:lineRule="atLeast"/>
        <w:ind w:left="540"/>
        <w:rPr>
          <w:rFonts w:eastAsia="Times New Roman"/>
          <w:color w:val="585858"/>
          <w:sz w:val="23"/>
          <w:szCs w:val="23"/>
        </w:rPr>
      </w:pPr>
      <w:r w:rsidRPr="004F2E54">
        <w:rPr>
          <w:rFonts w:eastAsia="Times New Roman"/>
          <w:b/>
          <w:bCs/>
          <w:color w:val="585858"/>
          <w:sz w:val="23"/>
          <w:szCs w:val="23"/>
        </w:rPr>
        <w:t>We freely give God thanks and praise.</w:t>
      </w:r>
    </w:p>
    <w:p w14:paraId="308774D2" w14:textId="77777777" w:rsidR="00C76E49" w:rsidRPr="004F2E54" w:rsidRDefault="00C76E49" w:rsidP="00C76E49">
      <w:pPr>
        <w:pStyle w:val="NormalWeb"/>
        <w:shd w:val="clear" w:color="auto" w:fill="FFFFFF"/>
        <w:spacing w:before="120" w:beforeAutospacing="0"/>
        <w:ind w:left="540"/>
        <w:rPr>
          <w:rFonts w:ascii="Tahoma" w:hAnsi="Tahoma" w:cs="Tahoma"/>
          <w:color w:val="000000"/>
          <w:sz w:val="23"/>
          <w:szCs w:val="23"/>
        </w:rPr>
      </w:pPr>
      <w:r w:rsidRPr="004F2E54">
        <w:rPr>
          <w:rFonts w:ascii="Tahoma" w:hAnsi="Tahoma" w:cs="Tahoma"/>
          <w:color w:val="000000"/>
          <w:sz w:val="23"/>
          <w:szCs w:val="23"/>
        </w:rPr>
        <w:t>It is right and meet, beautiful and holy</w:t>
      </w:r>
      <w:r w:rsidRPr="004F2E54">
        <w:rPr>
          <w:rFonts w:ascii="Tahoma" w:hAnsi="Tahoma" w:cs="Tahoma"/>
          <w:color w:val="000000"/>
          <w:sz w:val="23"/>
          <w:szCs w:val="23"/>
        </w:rPr>
        <w:br/>
        <w:t>that we should, in ceaseless joy</w:t>
      </w:r>
      <w:r w:rsidRPr="004F2E54">
        <w:rPr>
          <w:rFonts w:ascii="Tahoma" w:hAnsi="Tahoma" w:cs="Tahoma"/>
          <w:color w:val="000000"/>
          <w:sz w:val="23"/>
          <w:szCs w:val="23"/>
        </w:rPr>
        <w:br/>
        <w:t>Give our thanks and praise to you,</w:t>
      </w:r>
      <w:r w:rsidRPr="004F2E54">
        <w:rPr>
          <w:rFonts w:ascii="Tahoma" w:hAnsi="Tahoma" w:cs="Tahoma"/>
          <w:color w:val="000000"/>
          <w:sz w:val="23"/>
          <w:szCs w:val="23"/>
        </w:rPr>
        <w:br/>
        <w:t>Holy and merciful God,</w:t>
      </w:r>
      <w:r w:rsidRPr="004F2E54">
        <w:rPr>
          <w:rFonts w:ascii="Tahoma" w:hAnsi="Tahoma" w:cs="Tahoma"/>
          <w:color w:val="000000"/>
          <w:sz w:val="23"/>
          <w:szCs w:val="23"/>
        </w:rPr>
        <w:br/>
        <w:t>Through Jesus Christ, our Savior.</w:t>
      </w:r>
    </w:p>
    <w:p w14:paraId="5799638B" w14:textId="77777777" w:rsidR="00C76E49" w:rsidRPr="004F2E54" w:rsidRDefault="00C76E49" w:rsidP="00C76E49">
      <w:pPr>
        <w:pStyle w:val="NormalWeb"/>
        <w:shd w:val="clear" w:color="auto" w:fill="FFFFFF"/>
        <w:spacing w:before="120" w:beforeAutospacing="0"/>
        <w:ind w:left="540"/>
        <w:rPr>
          <w:rFonts w:ascii="Tahoma" w:hAnsi="Tahoma" w:cs="Tahoma"/>
          <w:color w:val="000000"/>
          <w:sz w:val="23"/>
          <w:szCs w:val="23"/>
        </w:rPr>
      </w:pPr>
      <w:r w:rsidRPr="004F2E54">
        <w:rPr>
          <w:rFonts w:ascii="Tahoma" w:hAnsi="Tahoma" w:cs="Tahoma"/>
          <w:color w:val="000000"/>
          <w:sz w:val="23"/>
          <w:szCs w:val="23"/>
        </w:rPr>
        <w:t>And so, in grateful procession of endless praise</w:t>
      </w:r>
      <w:r w:rsidRPr="004F2E54">
        <w:rPr>
          <w:rFonts w:ascii="Tahoma" w:hAnsi="Tahoma" w:cs="Tahoma"/>
          <w:color w:val="000000"/>
          <w:sz w:val="23"/>
          <w:szCs w:val="23"/>
        </w:rPr>
        <w:br/>
        <w:t>With the church that is, was, and shall be forever.</w:t>
      </w:r>
    </w:p>
    <w:p w14:paraId="328CC1BC" w14:textId="77777777" w:rsidR="00C76E49" w:rsidRPr="004F2E54" w:rsidRDefault="00C76E49" w:rsidP="00C76E49">
      <w:pPr>
        <w:adjustRightInd w:val="0"/>
        <w:spacing w:before="120"/>
        <w:rPr>
          <w:bCs/>
          <w:sz w:val="23"/>
          <w:szCs w:val="23"/>
        </w:rPr>
      </w:pPr>
      <w:r w:rsidRPr="004F2E54">
        <w:rPr>
          <w:bCs/>
          <w:sz w:val="23"/>
          <w:szCs w:val="23"/>
        </w:rPr>
        <w:t>The Story</w:t>
      </w:r>
    </w:p>
    <w:p w14:paraId="5CF114E6"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Fonts w:ascii="Tahoma" w:hAnsi="Tahoma" w:cs="Tahoma"/>
          <w:color w:val="000000"/>
          <w:sz w:val="23"/>
          <w:szCs w:val="23"/>
        </w:rPr>
        <w:t>And so we recall that on the night of betrayal and desertion,</w:t>
      </w:r>
      <w:r w:rsidRPr="004F2E54">
        <w:rPr>
          <w:rFonts w:ascii="Tahoma" w:hAnsi="Tahoma" w:cs="Tahoma"/>
          <w:color w:val="000000"/>
          <w:sz w:val="23"/>
          <w:szCs w:val="23"/>
        </w:rPr>
        <w:br/>
        <w:t>The light of the world took bread, broke and gave it to the disciples, saying:</w:t>
      </w:r>
    </w:p>
    <w:p w14:paraId="27BB9FF6" w14:textId="77777777" w:rsidR="00C76E49" w:rsidRPr="004F2E54" w:rsidRDefault="00C76E49" w:rsidP="00C76E49">
      <w:pPr>
        <w:pStyle w:val="NormalWeb"/>
        <w:shd w:val="clear" w:color="auto" w:fill="FFFFFF"/>
        <w:ind w:left="540"/>
        <w:rPr>
          <w:rFonts w:ascii="Tahoma" w:hAnsi="Tahoma" w:cs="Tahoma"/>
          <w:b/>
          <w:bCs/>
          <w:color w:val="000000"/>
          <w:sz w:val="23"/>
          <w:szCs w:val="23"/>
        </w:rPr>
      </w:pPr>
      <w:r w:rsidRPr="004F2E54">
        <w:rPr>
          <w:rFonts w:ascii="Tahoma" w:hAnsi="Tahoma" w:cs="Tahoma"/>
          <w:b/>
          <w:bCs/>
          <w:color w:val="000000"/>
          <w:sz w:val="23"/>
          <w:szCs w:val="23"/>
        </w:rPr>
        <w:t>“This is my body, given for you.</w:t>
      </w:r>
      <w:r w:rsidRPr="004F2E54">
        <w:rPr>
          <w:rFonts w:ascii="Tahoma" w:hAnsi="Tahoma" w:cs="Tahoma"/>
          <w:b/>
          <w:bCs/>
          <w:color w:val="000000"/>
          <w:sz w:val="23"/>
          <w:szCs w:val="23"/>
        </w:rPr>
        <w:br/>
        <w:t>Do this for the remembrance of me.”</w:t>
      </w:r>
    </w:p>
    <w:p w14:paraId="63F46320"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Fonts w:ascii="Tahoma" w:hAnsi="Tahoma" w:cs="Tahoma"/>
          <w:color w:val="000000"/>
          <w:sz w:val="23"/>
          <w:szCs w:val="23"/>
        </w:rPr>
        <w:t>And, in the same way, after supper,</w:t>
      </w:r>
      <w:r w:rsidRPr="004F2E54">
        <w:rPr>
          <w:rFonts w:ascii="Tahoma" w:hAnsi="Tahoma" w:cs="Tahoma"/>
          <w:color w:val="000000"/>
          <w:sz w:val="23"/>
          <w:szCs w:val="23"/>
        </w:rPr>
        <w:br/>
        <w:t>Jesus took the cup and after giving thanks give it to them saying,</w:t>
      </w:r>
    </w:p>
    <w:p w14:paraId="11D8683E" w14:textId="77777777" w:rsidR="00581FF2" w:rsidRDefault="00581FF2" w:rsidP="00C76E49">
      <w:pPr>
        <w:pStyle w:val="NormalWeb"/>
        <w:shd w:val="clear" w:color="auto" w:fill="FFFFFF"/>
        <w:ind w:left="540"/>
        <w:rPr>
          <w:rFonts w:ascii="Tahoma" w:hAnsi="Tahoma" w:cs="Tahoma"/>
          <w:b/>
          <w:bCs/>
          <w:color w:val="000000"/>
          <w:sz w:val="23"/>
          <w:szCs w:val="23"/>
        </w:rPr>
      </w:pPr>
    </w:p>
    <w:p w14:paraId="318BBCC2" w14:textId="6D0E17C8" w:rsidR="00C76E49" w:rsidRPr="004F2E54" w:rsidRDefault="00C76E49" w:rsidP="00C76E49">
      <w:pPr>
        <w:pStyle w:val="NormalWeb"/>
        <w:shd w:val="clear" w:color="auto" w:fill="FFFFFF"/>
        <w:ind w:left="540"/>
        <w:rPr>
          <w:rFonts w:ascii="Tahoma" w:hAnsi="Tahoma" w:cs="Tahoma"/>
          <w:b/>
          <w:bCs/>
          <w:color w:val="000000"/>
          <w:sz w:val="23"/>
          <w:szCs w:val="23"/>
        </w:rPr>
      </w:pPr>
      <w:r w:rsidRPr="004F2E54">
        <w:rPr>
          <w:rFonts w:ascii="Tahoma" w:hAnsi="Tahoma" w:cs="Tahoma"/>
          <w:b/>
          <w:bCs/>
          <w:color w:val="000000"/>
          <w:sz w:val="23"/>
          <w:szCs w:val="23"/>
        </w:rPr>
        <w:lastRenderedPageBreak/>
        <w:t xml:space="preserve">“This is the cup of the new covenant </w:t>
      </w:r>
      <w:r w:rsidRPr="004F2E54">
        <w:rPr>
          <w:rFonts w:ascii="Tahoma" w:hAnsi="Tahoma" w:cs="Tahoma"/>
          <w:b/>
          <w:bCs/>
          <w:color w:val="000000"/>
          <w:sz w:val="23"/>
          <w:szCs w:val="23"/>
        </w:rPr>
        <w:br/>
        <w:t>poured out for you and for all people</w:t>
      </w:r>
      <w:r w:rsidRPr="004F2E54">
        <w:rPr>
          <w:rFonts w:ascii="Tahoma" w:hAnsi="Tahoma" w:cs="Tahoma"/>
          <w:b/>
          <w:bCs/>
          <w:color w:val="000000"/>
          <w:sz w:val="23"/>
          <w:szCs w:val="23"/>
        </w:rPr>
        <w:br/>
        <w:t>for the forgiveness of sins.</w:t>
      </w:r>
      <w:r w:rsidRPr="004F2E54">
        <w:rPr>
          <w:rFonts w:ascii="Tahoma" w:hAnsi="Tahoma" w:cs="Tahoma"/>
          <w:b/>
          <w:bCs/>
          <w:color w:val="000000"/>
          <w:sz w:val="23"/>
          <w:szCs w:val="23"/>
        </w:rPr>
        <w:br/>
        <w:t>Do this, as often as you drink of it,</w:t>
      </w:r>
      <w:r w:rsidRPr="004F2E54">
        <w:rPr>
          <w:rFonts w:ascii="Tahoma" w:hAnsi="Tahoma" w:cs="Tahoma"/>
          <w:b/>
          <w:bCs/>
          <w:color w:val="000000"/>
          <w:sz w:val="23"/>
          <w:szCs w:val="23"/>
        </w:rPr>
        <w:br/>
        <w:t>for the remembrance of me.”</w:t>
      </w:r>
    </w:p>
    <w:p w14:paraId="58D53B29"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Fonts w:ascii="Tahoma" w:hAnsi="Tahoma" w:cs="Tahoma"/>
          <w:color w:val="000000"/>
          <w:sz w:val="23"/>
          <w:szCs w:val="23"/>
        </w:rPr>
        <w:t>Life’s greatest feast before us,</w:t>
      </w:r>
      <w:r w:rsidRPr="004F2E54">
        <w:rPr>
          <w:rFonts w:ascii="Tahoma" w:hAnsi="Tahoma" w:cs="Tahoma"/>
          <w:color w:val="000000"/>
          <w:sz w:val="23"/>
          <w:szCs w:val="23"/>
        </w:rPr>
        <w:br/>
        <w:t>We excitedly proclaim:</w:t>
      </w:r>
    </w:p>
    <w:p w14:paraId="074B8830" w14:textId="38406DDD" w:rsidR="00C76E49" w:rsidRPr="004F2E54" w:rsidRDefault="00C76E49" w:rsidP="005F6E83">
      <w:pPr>
        <w:pStyle w:val="NormalWeb"/>
        <w:shd w:val="clear" w:color="auto" w:fill="FFFFFF"/>
        <w:ind w:left="1260" w:firstLine="180"/>
        <w:rPr>
          <w:rFonts w:ascii="Tahoma" w:hAnsi="Tahoma" w:cs="Tahoma"/>
          <w:color w:val="000000"/>
          <w:sz w:val="23"/>
          <w:szCs w:val="23"/>
        </w:rPr>
      </w:pPr>
      <w:r w:rsidRPr="004F2E54">
        <w:rPr>
          <w:rStyle w:val="Strong"/>
          <w:rFonts w:ascii="Tahoma" w:hAnsi="Tahoma" w:cs="Tahoma"/>
          <w:color w:val="000000"/>
          <w:sz w:val="23"/>
          <w:szCs w:val="23"/>
        </w:rPr>
        <w:t xml:space="preserve">Christ has died    </w:t>
      </w:r>
      <w:r w:rsidR="004F2E54" w:rsidRPr="004F2E54">
        <w:rPr>
          <w:rStyle w:val="Strong"/>
          <w:rFonts w:ascii="Tahoma" w:hAnsi="Tahoma" w:cs="Tahoma"/>
          <w:color w:val="000000"/>
          <w:sz w:val="23"/>
          <w:szCs w:val="23"/>
        </w:rPr>
        <w:tab/>
      </w:r>
      <w:r w:rsidRPr="004F2E54">
        <w:rPr>
          <w:rStyle w:val="Strong"/>
          <w:rFonts w:ascii="Tahoma" w:hAnsi="Tahoma" w:cs="Tahoma"/>
          <w:color w:val="000000"/>
          <w:sz w:val="23"/>
          <w:szCs w:val="23"/>
        </w:rPr>
        <w:t>Christ is risen</w:t>
      </w:r>
      <w:r w:rsidR="005F6E83">
        <w:rPr>
          <w:rStyle w:val="Strong"/>
          <w:rFonts w:ascii="Tahoma" w:hAnsi="Tahoma" w:cs="Tahoma"/>
          <w:color w:val="000000"/>
          <w:sz w:val="23"/>
          <w:szCs w:val="23"/>
        </w:rPr>
        <w:tab/>
      </w:r>
      <w:r w:rsidRPr="004F2E54">
        <w:rPr>
          <w:rStyle w:val="Strong"/>
          <w:rFonts w:ascii="Tahoma" w:hAnsi="Tahoma" w:cs="Tahoma"/>
          <w:color w:val="000000"/>
          <w:sz w:val="23"/>
          <w:szCs w:val="23"/>
        </w:rPr>
        <w:t>Christ will come again.</w:t>
      </w:r>
    </w:p>
    <w:p w14:paraId="77B44950"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Fonts w:ascii="Tahoma" w:hAnsi="Tahoma" w:cs="Tahoma"/>
          <w:color w:val="000000"/>
          <w:sz w:val="23"/>
          <w:szCs w:val="23"/>
        </w:rPr>
        <w:t>Dear God, you transform.</w:t>
      </w:r>
      <w:r w:rsidRPr="004F2E54">
        <w:rPr>
          <w:rFonts w:ascii="Tahoma" w:hAnsi="Tahoma" w:cs="Tahoma"/>
          <w:color w:val="000000"/>
          <w:sz w:val="23"/>
          <w:szCs w:val="23"/>
        </w:rPr>
        <w:br/>
        <w:t>You transform all that is before you</w:t>
      </w:r>
      <w:r w:rsidRPr="004F2E54">
        <w:rPr>
          <w:rFonts w:ascii="Tahoma" w:hAnsi="Tahoma" w:cs="Tahoma"/>
          <w:color w:val="000000"/>
          <w:sz w:val="23"/>
          <w:szCs w:val="23"/>
        </w:rPr>
        <w:br/>
        <w:t>So that at the touch of your grace</w:t>
      </w:r>
      <w:r w:rsidRPr="004F2E54">
        <w:rPr>
          <w:rFonts w:ascii="Tahoma" w:hAnsi="Tahoma" w:cs="Tahoma"/>
          <w:color w:val="000000"/>
          <w:sz w:val="23"/>
          <w:szCs w:val="23"/>
        </w:rPr>
        <w:br/>
        <w:t>We are never the same.</w:t>
      </w:r>
    </w:p>
    <w:p w14:paraId="5A6D84E3" w14:textId="77777777" w:rsidR="00C76E49" w:rsidRPr="004F2E54" w:rsidRDefault="00C76E49" w:rsidP="00C76E49">
      <w:pPr>
        <w:pStyle w:val="NormalWeb"/>
        <w:shd w:val="clear" w:color="auto" w:fill="FFFFFF"/>
        <w:ind w:left="540"/>
        <w:rPr>
          <w:rFonts w:ascii="Tahoma" w:hAnsi="Tahoma" w:cs="Tahoma"/>
          <w:b/>
          <w:bCs/>
          <w:color w:val="000000"/>
          <w:sz w:val="23"/>
          <w:szCs w:val="23"/>
        </w:rPr>
      </w:pPr>
      <w:r w:rsidRPr="004F2E54">
        <w:rPr>
          <w:rFonts w:ascii="Tahoma" w:hAnsi="Tahoma" w:cs="Tahoma"/>
          <w:b/>
          <w:bCs/>
          <w:color w:val="000000"/>
          <w:sz w:val="23"/>
          <w:szCs w:val="23"/>
        </w:rPr>
        <w:t>Dear God, you illumine.</w:t>
      </w:r>
      <w:r w:rsidRPr="004F2E54">
        <w:rPr>
          <w:rFonts w:ascii="Tahoma" w:hAnsi="Tahoma" w:cs="Tahoma"/>
          <w:b/>
          <w:bCs/>
          <w:color w:val="000000"/>
          <w:sz w:val="23"/>
          <w:szCs w:val="23"/>
        </w:rPr>
        <w:br/>
        <w:t>You bring light to all peoples</w:t>
      </w:r>
      <w:r w:rsidRPr="004F2E54">
        <w:rPr>
          <w:rFonts w:ascii="Tahoma" w:hAnsi="Tahoma" w:cs="Tahoma"/>
          <w:b/>
          <w:bCs/>
          <w:color w:val="000000"/>
          <w:sz w:val="23"/>
          <w:szCs w:val="23"/>
        </w:rPr>
        <w:br/>
        <w:t>Light to the nations</w:t>
      </w:r>
      <w:r w:rsidRPr="004F2E54">
        <w:rPr>
          <w:rFonts w:ascii="Tahoma" w:hAnsi="Tahoma" w:cs="Tahoma"/>
          <w:b/>
          <w:bCs/>
          <w:color w:val="000000"/>
          <w:sz w:val="23"/>
          <w:szCs w:val="23"/>
        </w:rPr>
        <w:br/>
        <w:t>Light into our hearts</w:t>
      </w:r>
      <w:r w:rsidRPr="004F2E54">
        <w:rPr>
          <w:rFonts w:ascii="Tahoma" w:hAnsi="Tahoma" w:cs="Tahoma"/>
          <w:b/>
          <w:bCs/>
          <w:color w:val="000000"/>
          <w:sz w:val="23"/>
          <w:szCs w:val="23"/>
        </w:rPr>
        <w:br/>
        <w:t>Light on your Way.</w:t>
      </w:r>
    </w:p>
    <w:p w14:paraId="368FD800"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Fonts w:ascii="Tahoma" w:hAnsi="Tahoma" w:cs="Tahoma"/>
          <w:color w:val="000000"/>
          <w:sz w:val="23"/>
          <w:szCs w:val="23"/>
        </w:rPr>
        <w:t>Dear God, we pray for your Spirit.</w:t>
      </w:r>
      <w:r w:rsidRPr="004F2E54">
        <w:rPr>
          <w:rFonts w:ascii="Tahoma" w:hAnsi="Tahoma" w:cs="Tahoma"/>
          <w:color w:val="000000"/>
          <w:sz w:val="23"/>
          <w:szCs w:val="23"/>
        </w:rPr>
        <w:br/>
        <w:t>Transform, illumine, bless.</w:t>
      </w:r>
      <w:r w:rsidRPr="004F2E54">
        <w:rPr>
          <w:rFonts w:ascii="Tahoma" w:hAnsi="Tahoma" w:cs="Tahoma"/>
          <w:color w:val="000000"/>
          <w:sz w:val="23"/>
          <w:szCs w:val="23"/>
        </w:rPr>
        <w:br/>
        <w:t>Make these ordinary gifts of bread and cup</w:t>
      </w:r>
      <w:r w:rsidRPr="004F2E54">
        <w:rPr>
          <w:rFonts w:ascii="Tahoma" w:hAnsi="Tahoma" w:cs="Tahoma"/>
          <w:color w:val="000000"/>
          <w:sz w:val="23"/>
          <w:szCs w:val="23"/>
        </w:rPr>
        <w:br/>
        <w:t>Into the extraordinary presence of Christ with us.</w:t>
      </w:r>
    </w:p>
    <w:p w14:paraId="475E422E"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Style w:val="Strong"/>
          <w:rFonts w:ascii="Tahoma" w:hAnsi="Tahoma" w:cs="Tahoma"/>
          <w:color w:val="000000"/>
          <w:sz w:val="23"/>
          <w:szCs w:val="23"/>
        </w:rPr>
        <w:t>In so doing,</w:t>
      </w:r>
      <w:r w:rsidRPr="004F2E54">
        <w:rPr>
          <w:rFonts w:ascii="Tahoma" w:hAnsi="Tahoma" w:cs="Tahoma"/>
          <w:color w:val="000000"/>
          <w:sz w:val="23"/>
          <w:szCs w:val="23"/>
        </w:rPr>
        <w:br/>
      </w:r>
      <w:r w:rsidRPr="004F2E54">
        <w:rPr>
          <w:rStyle w:val="Strong"/>
          <w:rFonts w:ascii="Tahoma" w:hAnsi="Tahoma" w:cs="Tahoma"/>
          <w:color w:val="000000"/>
          <w:sz w:val="23"/>
          <w:szCs w:val="23"/>
        </w:rPr>
        <w:t>Hold us as your own</w:t>
      </w:r>
      <w:r w:rsidRPr="004F2E54">
        <w:rPr>
          <w:rFonts w:ascii="Tahoma" w:hAnsi="Tahoma" w:cs="Tahoma"/>
          <w:color w:val="000000"/>
          <w:sz w:val="23"/>
          <w:szCs w:val="23"/>
        </w:rPr>
        <w:br/>
      </w:r>
      <w:r w:rsidRPr="004F2E54">
        <w:rPr>
          <w:rStyle w:val="Strong"/>
          <w:rFonts w:ascii="Tahoma" w:hAnsi="Tahoma" w:cs="Tahoma"/>
          <w:color w:val="000000"/>
          <w:sz w:val="23"/>
          <w:szCs w:val="23"/>
        </w:rPr>
        <w:t>Renew us as your people</w:t>
      </w:r>
      <w:r w:rsidRPr="004F2E54">
        <w:rPr>
          <w:rFonts w:ascii="Tahoma" w:hAnsi="Tahoma" w:cs="Tahoma"/>
          <w:color w:val="000000"/>
          <w:sz w:val="23"/>
          <w:szCs w:val="23"/>
        </w:rPr>
        <w:br/>
      </w:r>
      <w:r w:rsidRPr="004F2E54">
        <w:rPr>
          <w:rStyle w:val="Strong"/>
          <w:rFonts w:ascii="Tahoma" w:hAnsi="Tahoma" w:cs="Tahoma"/>
          <w:color w:val="000000"/>
          <w:sz w:val="23"/>
          <w:szCs w:val="23"/>
        </w:rPr>
        <w:t>For the sake of the world you love.</w:t>
      </w:r>
    </w:p>
    <w:p w14:paraId="061DB1CF" w14:textId="77777777" w:rsidR="00C76E49" w:rsidRPr="004F2E54" w:rsidRDefault="00C76E49" w:rsidP="00C76E49">
      <w:pPr>
        <w:pStyle w:val="NormalWeb"/>
        <w:shd w:val="clear" w:color="auto" w:fill="FFFFFF"/>
        <w:ind w:left="540"/>
        <w:rPr>
          <w:rFonts w:ascii="Tahoma" w:hAnsi="Tahoma" w:cs="Tahoma"/>
          <w:color w:val="000000"/>
          <w:sz w:val="23"/>
          <w:szCs w:val="23"/>
        </w:rPr>
      </w:pPr>
      <w:r w:rsidRPr="004F2E54">
        <w:rPr>
          <w:rFonts w:ascii="Tahoma" w:hAnsi="Tahoma" w:cs="Tahoma"/>
          <w:color w:val="000000"/>
          <w:sz w:val="23"/>
          <w:szCs w:val="23"/>
        </w:rPr>
        <w:t>For all honor and glory are yours, O God,</w:t>
      </w:r>
      <w:r w:rsidRPr="004F2E54">
        <w:rPr>
          <w:rFonts w:ascii="Tahoma" w:hAnsi="Tahoma" w:cs="Tahoma"/>
          <w:color w:val="000000"/>
          <w:sz w:val="23"/>
          <w:szCs w:val="23"/>
        </w:rPr>
        <w:br/>
        <w:t>Through Jesus Christ,</w:t>
      </w:r>
      <w:r w:rsidRPr="004F2E54">
        <w:rPr>
          <w:rFonts w:ascii="Tahoma" w:hAnsi="Tahoma" w:cs="Tahoma"/>
          <w:color w:val="000000"/>
          <w:sz w:val="23"/>
          <w:szCs w:val="23"/>
        </w:rPr>
        <w:br/>
        <w:t>Who lives and reigns with you and the Holy Spirit in your glorious creation</w:t>
      </w:r>
      <w:r w:rsidRPr="004F2E54">
        <w:rPr>
          <w:rFonts w:ascii="Tahoma" w:hAnsi="Tahoma" w:cs="Tahoma"/>
          <w:color w:val="000000"/>
          <w:sz w:val="23"/>
          <w:szCs w:val="23"/>
        </w:rPr>
        <w:br/>
        <w:t>Both now and forever.</w:t>
      </w:r>
      <w:r w:rsidRPr="004F2E54">
        <w:rPr>
          <w:rFonts w:ascii="Tahoma" w:hAnsi="Tahoma" w:cs="Tahoma"/>
          <w:color w:val="000000"/>
          <w:sz w:val="23"/>
          <w:szCs w:val="23"/>
        </w:rPr>
        <w:br/>
      </w:r>
      <w:r w:rsidRPr="004F2E54">
        <w:rPr>
          <w:rStyle w:val="Strong"/>
          <w:rFonts w:ascii="Tahoma" w:hAnsi="Tahoma" w:cs="Tahoma"/>
          <w:color w:val="000000"/>
          <w:sz w:val="23"/>
          <w:szCs w:val="23"/>
        </w:rPr>
        <w:t>Amen.</w:t>
      </w:r>
    </w:p>
    <w:p w14:paraId="3C3B1689" w14:textId="77777777" w:rsidR="00C76E49" w:rsidRPr="004F2E54" w:rsidRDefault="00C76E49" w:rsidP="00C76E49">
      <w:pPr>
        <w:adjustRightInd w:val="0"/>
        <w:spacing w:before="120"/>
        <w:rPr>
          <w:bCs/>
          <w:sz w:val="23"/>
          <w:szCs w:val="23"/>
        </w:rPr>
      </w:pPr>
      <w:r w:rsidRPr="004F2E54">
        <w:rPr>
          <w:bCs/>
          <w:sz w:val="23"/>
          <w:szCs w:val="23"/>
        </w:rPr>
        <w:t>Sharing the Meal and Remembering our Baptism</w:t>
      </w:r>
    </w:p>
    <w:p w14:paraId="41DC526C" w14:textId="77777777" w:rsidR="00C76E49" w:rsidRPr="004F2E54" w:rsidRDefault="00C76E49" w:rsidP="004F2E54">
      <w:pPr>
        <w:adjustRightInd w:val="0"/>
        <w:spacing w:before="120"/>
        <w:ind w:left="720"/>
        <w:rPr>
          <w:bCs/>
          <w:sz w:val="23"/>
          <w:szCs w:val="23"/>
        </w:rPr>
      </w:pPr>
      <w:r w:rsidRPr="004F2E54">
        <w:rPr>
          <w:bCs/>
          <w:sz w:val="23"/>
          <w:szCs w:val="23"/>
        </w:rPr>
        <w:t xml:space="preserve">You are invited to come forward. After you receive your bread and cup, </w:t>
      </w:r>
    </w:p>
    <w:p w14:paraId="3C52CC1B" w14:textId="77777777" w:rsidR="00C76E49" w:rsidRPr="004F2E54" w:rsidRDefault="00C76E49" w:rsidP="004F2E54">
      <w:pPr>
        <w:adjustRightInd w:val="0"/>
        <w:ind w:left="720"/>
        <w:rPr>
          <w:bCs/>
          <w:sz w:val="23"/>
          <w:szCs w:val="23"/>
        </w:rPr>
      </w:pPr>
      <w:r w:rsidRPr="004F2E54">
        <w:rPr>
          <w:bCs/>
          <w:sz w:val="23"/>
          <w:szCs w:val="23"/>
        </w:rPr>
        <w:t xml:space="preserve">proceed to the baptismal font. Please dip your hand in the waters, </w:t>
      </w:r>
    </w:p>
    <w:p w14:paraId="67B2A189" w14:textId="7B0389F5" w:rsidR="00581FF2" w:rsidRDefault="00C76E49" w:rsidP="004B7375">
      <w:pPr>
        <w:adjustRightInd w:val="0"/>
        <w:ind w:left="720"/>
        <w:rPr>
          <w:bCs/>
          <w:sz w:val="23"/>
          <w:szCs w:val="23"/>
        </w:rPr>
      </w:pPr>
      <w:r w:rsidRPr="004F2E54">
        <w:rPr>
          <w:bCs/>
          <w:sz w:val="23"/>
          <w:szCs w:val="23"/>
        </w:rPr>
        <w:t>turn to the person behind you, touch their forehead and say</w:t>
      </w:r>
      <w:r w:rsidR="00581FF2">
        <w:rPr>
          <w:bCs/>
          <w:sz w:val="23"/>
          <w:szCs w:val="23"/>
        </w:rPr>
        <w:t>:</w:t>
      </w:r>
      <w:r w:rsidRPr="004F2E54">
        <w:rPr>
          <w:bCs/>
          <w:sz w:val="23"/>
          <w:szCs w:val="23"/>
        </w:rPr>
        <w:t xml:space="preserve"> </w:t>
      </w:r>
      <w:r w:rsidR="004B7375">
        <w:rPr>
          <w:bCs/>
          <w:sz w:val="23"/>
          <w:szCs w:val="23"/>
        </w:rPr>
        <w:t xml:space="preserve">  </w:t>
      </w:r>
    </w:p>
    <w:p w14:paraId="5ACF9E68" w14:textId="77777777" w:rsidR="00581FF2" w:rsidRDefault="00581FF2" w:rsidP="004B7375">
      <w:pPr>
        <w:adjustRightInd w:val="0"/>
        <w:ind w:left="720"/>
        <w:rPr>
          <w:bCs/>
          <w:sz w:val="23"/>
          <w:szCs w:val="23"/>
        </w:rPr>
      </w:pPr>
    </w:p>
    <w:p w14:paraId="2349D5F6" w14:textId="4AEC002D" w:rsidR="00C76E49" w:rsidRPr="004B7375" w:rsidRDefault="00C76E49" w:rsidP="004B7375">
      <w:pPr>
        <w:adjustRightInd w:val="0"/>
        <w:ind w:left="720"/>
        <w:rPr>
          <w:b/>
          <w:i/>
          <w:iCs/>
          <w:sz w:val="23"/>
          <w:szCs w:val="23"/>
        </w:rPr>
      </w:pPr>
      <w:r w:rsidRPr="004B7375">
        <w:rPr>
          <w:b/>
          <w:i/>
          <w:iCs/>
          <w:sz w:val="23"/>
          <w:szCs w:val="23"/>
        </w:rPr>
        <w:t>“You are God’s Beloved!”</w:t>
      </w:r>
    </w:p>
    <w:p w14:paraId="5B1AD3FB" w14:textId="77777777" w:rsidR="00581FF2" w:rsidRDefault="00581FF2" w:rsidP="00C76E49">
      <w:pPr>
        <w:pStyle w:val="BodyText"/>
        <w:spacing w:before="120" w:line="276" w:lineRule="auto"/>
        <w:ind w:left="-86" w:firstLine="86"/>
      </w:pPr>
    </w:p>
    <w:p w14:paraId="40C3513C" w14:textId="7D16CAAC" w:rsidR="00581FF2" w:rsidRDefault="00581FF2" w:rsidP="00C76E49">
      <w:pPr>
        <w:pStyle w:val="BodyText"/>
        <w:spacing w:before="120" w:line="276" w:lineRule="auto"/>
        <w:ind w:left="-86" w:firstLine="86"/>
      </w:pPr>
    </w:p>
    <w:p w14:paraId="6E6A31C0" w14:textId="06672682" w:rsidR="00581FF2" w:rsidRDefault="00581FF2" w:rsidP="00C76E49">
      <w:pPr>
        <w:pStyle w:val="BodyText"/>
        <w:spacing w:before="120" w:line="276" w:lineRule="auto"/>
        <w:ind w:left="-86" w:firstLine="86"/>
      </w:pPr>
    </w:p>
    <w:p w14:paraId="62A2101D" w14:textId="63A621D9" w:rsidR="00C76E49" w:rsidRPr="004F2E54" w:rsidRDefault="00C76E49" w:rsidP="00C76E49">
      <w:pPr>
        <w:pStyle w:val="BodyText"/>
        <w:spacing w:before="120" w:line="276" w:lineRule="auto"/>
        <w:ind w:left="-86" w:firstLine="86"/>
      </w:pPr>
      <w:r w:rsidRPr="004F2E54">
        <w:lastRenderedPageBreak/>
        <w:t>Communion Prayer</w:t>
      </w:r>
    </w:p>
    <w:p w14:paraId="7E5108E4" w14:textId="77777777" w:rsidR="00C76E49" w:rsidRPr="004F2E54" w:rsidRDefault="00C76E49" w:rsidP="00C76E49">
      <w:pPr>
        <w:pStyle w:val="BodyText"/>
        <w:spacing w:line="276" w:lineRule="auto"/>
        <w:ind w:left="450"/>
      </w:pPr>
      <w:r w:rsidRPr="004F2E54">
        <w:rPr>
          <w:color w:val="000000"/>
          <w:shd w:val="clear" w:color="auto" w:fill="FFFFFF"/>
        </w:rPr>
        <w:t>Let us pray:</w:t>
      </w:r>
      <w:r w:rsidRPr="004F2E54">
        <w:rPr>
          <w:color w:val="000000"/>
        </w:rPr>
        <w:br/>
      </w:r>
      <w:r w:rsidRPr="004F2E54">
        <w:rPr>
          <w:rStyle w:val="Strong"/>
          <w:color w:val="000000"/>
          <w:shd w:val="clear" w:color="auto" w:fill="FFFFFF"/>
        </w:rPr>
        <w:t>We have been fed, Holy One, by your presence.</w:t>
      </w:r>
      <w:r w:rsidRPr="004F2E54">
        <w:rPr>
          <w:color w:val="000000"/>
        </w:rPr>
        <w:br/>
      </w:r>
      <w:r w:rsidRPr="004F2E54">
        <w:rPr>
          <w:rStyle w:val="Strong"/>
          <w:color w:val="000000"/>
          <w:shd w:val="clear" w:color="auto" w:fill="FFFFFF"/>
        </w:rPr>
        <w:t>We have been led, Eternal One, by your light.</w:t>
      </w:r>
      <w:r w:rsidRPr="004F2E54">
        <w:rPr>
          <w:color w:val="000000"/>
        </w:rPr>
        <w:br/>
      </w:r>
      <w:r w:rsidRPr="004F2E54">
        <w:rPr>
          <w:rStyle w:val="Strong"/>
          <w:color w:val="000000"/>
          <w:shd w:val="clear" w:color="auto" w:fill="FFFFFF"/>
        </w:rPr>
        <w:t>May we bask in this glow</w:t>
      </w:r>
      <w:r w:rsidRPr="004F2E54">
        <w:rPr>
          <w:color w:val="000000"/>
        </w:rPr>
        <w:br/>
      </w:r>
      <w:r w:rsidRPr="004F2E54">
        <w:rPr>
          <w:rStyle w:val="Strong"/>
          <w:color w:val="000000"/>
          <w:shd w:val="clear" w:color="auto" w:fill="FFFFFF"/>
        </w:rPr>
        <w:t>Now and forevermore.</w:t>
      </w:r>
    </w:p>
    <w:p w14:paraId="05CF034D" w14:textId="77777777" w:rsidR="00C76E49" w:rsidRPr="004F2E54" w:rsidRDefault="00C76E49" w:rsidP="00C76E49">
      <w:pPr>
        <w:pStyle w:val="BodyText"/>
        <w:spacing w:before="120" w:line="276" w:lineRule="auto"/>
        <w:ind w:left="-86" w:firstLine="86"/>
      </w:pPr>
      <w:r w:rsidRPr="004F2E54">
        <w:t xml:space="preserve">Prayer of Our Savior </w:t>
      </w:r>
    </w:p>
    <w:p w14:paraId="71BE46CF" w14:textId="77777777" w:rsidR="00C76E49" w:rsidRPr="004F2E54" w:rsidRDefault="00C76E49" w:rsidP="00C76E49">
      <w:pPr>
        <w:ind w:left="720"/>
        <w:rPr>
          <w:b/>
          <w:bCs/>
          <w:sz w:val="23"/>
          <w:szCs w:val="23"/>
        </w:rPr>
      </w:pPr>
      <w:r w:rsidRPr="004F2E54">
        <w:rPr>
          <w:b/>
          <w:bCs/>
          <w:sz w:val="23"/>
          <w:szCs w:val="23"/>
        </w:rPr>
        <w:t xml:space="preserve">Our Father, who art in heaven, </w:t>
      </w:r>
    </w:p>
    <w:p w14:paraId="2BAF68FD" w14:textId="77777777" w:rsidR="00C76E49" w:rsidRPr="004F2E54" w:rsidRDefault="00C76E49" w:rsidP="00C76E49">
      <w:pPr>
        <w:ind w:left="720"/>
        <w:rPr>
          <w:b/>
          <w:bCs/>
          <w:sz w:val="23"/>
          <w:szCs w:val="23"/>
        </w:rPr>
      </w:pPr>
      <w:r w:rsidRPr="004F2E54">
        <w:rPr>
          <w:b/>
          <w:bCs/>
          <w:sz w:val="23"/>
          <w:szCs w:val="23"/>
        </w:rPr>
        <w:t xml:space="preserve">Hallowed be thy name. </w:t>
      </w:r>
    </w:p>
    <w:p w14:paraId="035B7A12" w14:textId="77777777" w:rsidR="00C76E49" w:rsidRPr="004F2E54" w:rsidRDefault="00C76E49" w:rsidP="00C76E49">
      <w:pPr>
        <w:ind w:left="720"/>
        <w:rPr>
          <w:b/>
          <w:bCs/>
          <w:sz w:val="23"/>
          <w:szCs w:val="23"/>
        </w:rPr>
      </w:pPr>
      <w:r w:rsidRPr="004F2E54">
        <w:rPr>
          <w:b/>
          <w:bCs/>
          <w:sz w:val="23"/>
          <w:szCs w:val="23"/>
        </w:rPr>
        <w:t>Thy kingdom come.</w:t>
      </w:r>
    </w:p>
    <w:p w14:paraId="6766B4F1" w14:textId="77777777" w:rsidR="00C76E49" w:rsidRPr="004F2E54" w:rsidRDefault="00C76E49" w:rsidP="00C76E49">
      <w:pPr>
        <w:ind w:left="720"/>
        <w:rPr>
          <w:b/>
          <w:bCs/>
          <w:sz w:val="23"/>
          <w:szCs w:val="23"/>
        </w:rPr>
      </w:pPr>
      <w:r w:rsidRPr="004F2E54">
        <w:rPr>
          <w:b/>
          <w:bCs/>
          <w:sz w:val="23"/>
          <w:szCs w:val="23"/>
        </w:rPr>
        <w:t xml:space="preserve">Thy will be done on earth as it is in heaven. </w:t>
      </w:r>
    </w:p>
    <w:p w14:paraId="6A38686D" w14:textId="77777777" w:rsidR="00C76E49" w:rsidRPr="004F2E54" w:rsidRDefault="00C76E49" w:rsidP="00C76E49">
      <w:pPr>
        <w:ind w:left="720"/>
        <w:rPr>
          <w:b/>
          <w:bCs/>
          <w:sz w:val="23"/>
          <w:szCs w:val="23"/>
        </w:rPr>
      </w:pPr>
      <w:r w:rsidRPr="004F2E54">
        <w:rPr>
          <w:b/>
          <w:bCs/>
          <w:sz w:val="23"/>
          <w:szCs w:val="23"/>
        </w:rPr>
        <w:t xml:space="preserve">Give us this day our daily bread. </w:t>
      </w:r>
    </w:p>
    <w:p w14:paraId="110B0680" w14:textId="77777777" w:rsidR="00C76E49" w:rsidRPr="004F2E54" w:rsidRDefault="00C76E49" w:rsidP="00C76E49">
      <w:pPr>
        <w:ind w:left="720"/>
        <w:rPr>
          <w:b/>
          <w:bCs/>
          <w:sz w:val="23"/>
          <w:szCs w:val="23"/>
        </w:rPr>
      </w:pPr>
      <w:r w:rsidRPr="004F2E54">
        <w:rPr>
          <w:b/>
          <w:bCs/>
          <w:sz w:val="23"/>
          <w:szCs w:val="23"/>
        </w:rPr>
        <w:t xml:space="preserve">And forgive us our debts, as we forgive our debtors. </w:t>
      </w:r>
    </w:p>
    <w:p w14:paraId="6F051B5D" w14:textId="77777777" w:rsidR="00C76E49" w:rsidRPr="004F2E54" w:rsidRDefault="00C76E49" w:rsidP="00C76E49">
      <w:pPr>
        <w:ind w:left="720"/>
        <w:rPr>
          <w:b/>
          <w:bCs/>
          <w:sz w:val="23"/>
          <w:szCs w:val="23"/>
        </w:rPr>
      </w:pPr>
      <w:r w:rsidRPr="004F2E54">
        <w:rPr>
          <w:b/>
          <w:bCs/>
          <w:sz w:val="23"/>
          <w:szCs w:val="23"/>
        </w:rPr>
        <w:t xml:space="preserve">And lead us not into temptation, but deliver us from evil: </w:t>
      </w:r>
    </w:p>
    <w:p w14:paraId="31F7A7D6" w14:textId="77777777" w:rsidR="00C76E49" w:rsidRPr="004F2E54" w:rsidRDefault="00C76E49" w:rsidP="00C76E49">
      <w:pPr>
        <w:ind w:left="720"/>
        <w:rPr>
          <w:b/>
          <w:bCs/>
          <w:sz w:val="23"/>
          <w:szCs w:val="23"/>
        </w:rPr>
      </w:pPr>
      <w:r w:rsidRPr="004F2E54">
        <w:rPr>
          <w:b/>
          <w:bCs/>
          <w:sz w:val="23"/>
          <w:szCs w:val="23"/>
        </w:rPr>
        <w:t xml:space="preserve">For thine is the kingdom, and the power, and the glory, </w:t>
      </w:r>
    </w:p>
    <w:p w14:paraId="04EE89B3" w14:textId="77777777" w:rsidR="00C76E49" w:rsidRPr="004F2E54" w:rsidRDefault="00C76E49" w:rsidP="00C76E49">
      <w:pPr>
        <w:ind w:left="720" w:right="173"/>
        <w:outlineLvl w:val="1"/>
        <w:rPr>
          <w:b/>
          <w:bCs/>
          <w:sz w:val="23"/>
          <w:szCs w:val="23"/>
        </w:rPr>
      </w:pPr>
      <w:r w:rsidRPr="004F2E54">
        <w:rPr>
          <w:b/>
          <w:bCs/>
          <w:sz w:val="23"/>
          <w:szCs w:val="23"/>
        </w:rPr>
        <w:t>Forever and ever.</w:t>
      </w:r>
      <w:r w:rsidRPr="004F2E54">
        <w:rPr>
          <w:b/>
          <w:bCs/>
          <w:spacing w:val="74"/>
          <w:sz w:val="23"/>
          <w:szCs w:val="23"/>
        </w:rPr>
        <w:t xml:space="preserve"> </w:t>
      </w:r>
      <w:r w:rsidRPr="004F2E54">
        <w:rPr>
          <w:b/>
          <w:bCs/>
          <w:sz w:val="23"/>
          <w:szCs w:val="23"/>
        </w:rPr>
        <w:t>Amen.</w:t>
      </w:r>
    </w:p>
    <w:p w14:paraId="426EC218" w14:textId="77777777" w:rsidR="00581FF2" w:rsidRDefault="00581FF2" w:rsidP="00C76E49">
      <w:pPr>
        <w:pStyle w:val="Heading2"/>
        <w:shd w:val="clear" w:color="auto" w:fill="FFFFFF"/>
        <w:spacing w:before="120" w:line="240" w:lineRule="atLeast"/>
        <w:rPr>
          <w:rFonts w:ascii="Tahoma" w:hAnsi="Tahoma" w:cs="Tahoma"/>
          <w:sz w:val="23"/>
          <w:szCs w:val="23"/>
        </w:rPr>
      </w:pPr>
    </w:p>
    <w:p w14:paraId="4E253A0B" w14:textId="2EEFD944" w:rsidR="00C76E49" w:rsidRDefault="00C76E49" w:rsidP="00C76E49">
      <w:pPr>
        <w:pStyle w:val="Heading2"/>
        <w:shd w:val="clear" w:color="auto" w:fill="FFFFFF"/>
        <w:spacing w:before="120" w:line="240" w:lineRule="atLeast"/>
        <w:rPr>
          <w:rFonts w:ascii="Tahoma" w:hAnsi="Tahoma" w:cs="Tahoma"/>
          <w:sz w:val="23"/>
          <w:szCs w:val="23"/>
        </w:rPr>
      </w:pPr>
      <w:r w:rsidRPr="004F2E54">
        <w:rPr>
          <w:rFonts w:ascii="Tahoma" w:hAnsi="Tahoma" w:cs="Tahoma"/>
          <w:sz w:val="23"/>
          <w:szCs w:val="23"/>
        </w:rPr>
        <w:t>*Closing Hymn</w:t>
      </w:r>
      <w:r w:rsidR="0000311D">
        <w:rPr>
          <w:rFonts w:ascii="Tahoma" w:hAnsi="Tahoma" w:cs="Tahoma"/>
          <w:sz w:val="23"/>
          <w:szCs w:val="23"/>
        </w:rPr>
        <w:tab/>
      </w:r>
      <w:r w:rsidR="0000311D">
        <w:rPr>
          <w:rFonts w:ascii="Tahoma" w:hAnsi="Tahoma" w:cs="Tahoma"/>
          <w:sz w:val="23"/>
          <w:szCs w:val="23"/>
        </w:rPr>
        <w:tab/>
      </w:r>
      <w:r w:rsidR="0000311D">
        <w:rPr>
          <w:rFonts w:ascii="Tahoma" w:hAnsi="Tahoma" w:cs="Tahoma"/>
          <w:sz w:val="23"/>
          <w:szCs w:val="23"/>
        </w:rPr>
        <w:tab/>
      </w:r>
      <w:r w:rsidR="005F6E83">
        <w:rPr>
          <w:rFonts w:ascii="Tahoma" w:hAnsi="Tahoma" w:cs="Tahoma"/>
          <w:sz w:val="23"/>
          <w:szCs w:val="23"/>
        </w:rPr>
        <w:t>“</w:t>
      </w:r>
      <w:r w:rsidR="0000311D">
        <w:rPr>
          <w:rFonts w:ascii="Tahoma" w:hAnsi="Tahoma" w:cs="Tahoma"/>
          <w:sz w:val="23"/>
          <w:szCs w:val="23"/>
        </w:rPr>
        <w:t>Jesus the Light of the World</w:t>
      </w:r>
      <w:r w:rsidR="005F6E83">
        <w:rPr>
          <w:rFonts w:ascii="Tahoma" w:hAnsi="Tahoma" w:cs="Tahoma"/>
          <w:sz w:val="23"/>
          <w:szCs w:val="23"/>
        </w:rPr>
        <w:t>”</w:t>
      </w:r>
      <w:r w:rsidR="0000311D">
        <w:rPr>
          <w:rFonts w:ascii="Tahoma" w:hAnsi="Tahoma" w:cs="Tahoma"/>
          <w:sz w:val="23"/>
          <w:szCs w:val="23"/>
        </w:rPr>
        <w:tab/>
      </w:r>
      <w:r w:rsidR="0000311D">
        <w:rPr>
          <w:rFonts w:ascii="Tahoma" w:hAnsi="Tahoma" w:cs="Tahoma"/>
          <w:sz w:val="23"/>
          <w:szCs w:val="23"/>
        </w:rPr>
        <w:tab/>
      </w:r>
      <w:r w:rsidR="0000311D">
        <w:rPr>
          <w:rFonts w:ascii="Tahoma" w:hAnsi="Tahoma" w:cs="Tahoma"/>
          <w:sz w:val="23"/>
          <w:szCs w:val="23"/>
        </w:rPr>
        <w:tab/>
      </w:r>
      <w:r w:rsidR="0000311D">
        <w:rPr>
          <w:rFonts w:ascii="Tahoma" w:hAnsi="Tahoma" w:cs="Tahoma"/>
          <w:sz w:val="23"/>
          <w:szCs w:val="23"/>
        </w:rPr>
        <w:tab/>
        <w:t>Black 160</w:t>
      </w:r>
    </w:p>
    <w:p w14:paraId="50B6CFB4" w14:textId="26D004DF" w:rsidR="0000311D" w:rsidRPr="0000311D" w:rsidRDefault="0000311D" w:rsidP="0000311D">
      <w:pPr>
        <w:pStyle w:val="Heading2"/>
        <w:shd w:val="clear" w:color="auto" w:fill="FFFFFF"/>
        <w:spacing w:before="120" w:line="240" w:lineRule="atLeast"/>
        <w:ind w:hanging="1051"/>
        <w:rPr>
          <w:rFonts w:ascii="Tahoma" w:hAnsi="Tahoma" w:cs="Tahoma"/>
          <w:i/>
          <w:iCs/>
          <w:sz w:val="23"/>
          <w:szCs w:val="23"/>
        </w:rPr>
      </w:pPr>
      <w:r w:rsidRPr="0000311D">
        <w:rPr>
          <w:rFonts w:ascii="Tahoma" w:hAnsi="Tahoma" w:cs="Tahoma"/>
          <w:i/>
          <w:iCs/>
          <w:sz w:val="23"/>
          <w:szCs w:val="23"/>
        </w:rPr>
        <w:t xml:space="preserve">(Barbara will play this once before the verses to familiarize everyone with it.) </w:t>
      </w:r>
    </w:p>
    <w:p w14:paraId="0F8820FC" w14:textId="77777777" w:rsidR="00581FF2" w:rsidRDefault="00581FF2" w:rsidP="00C76E49">
      <w:pPr>
        <w:pStyle w:val="Heading2"/>
        <w:shd w:val="clear" w:color="auto" w:fill="FFFFFF"/>
        <w:spacing w:before="120" w:line="240" w:lineRule="atLeast"/>
        <w:rPr>
          <w:rFonts w:ascii="Tahoma" w:hAnsi="Tahoma" w:cs="Tahoma"/>
          <w:sz w:val="23"/>
          <w:szCs w:val="23"/>
        </w:rPr>
      </w:pPr>
    </w:p>
    <w:p w14:paraId="0530A3AC" w14:textId="2E18FBFF" w:rsidR="00C76E49" w:rsidRPr="004F2E54" w:rsidRDefault="00C76E49" w:rsidP="00C76E49">
      <w:pPr>
        <w:pStyle w:val="Heading2"/>
        <w:shd w:val="clear" w:color="auto" w:fill="FFFFFF"/>
        <w:spacing w:before="120" w:line="240" w:lineRule="atLeast"/>
        <w:rPr>
          <w:rFonts w:ascii="Tahoma" w:hAnsi="Tahoma" w:cs="Tahoma"/>
          <w:sz w:val="23"/>
          <w:szCs w:val="23"/>
        </w:rPr>
      </w:pPr>
      <w:r w:rsidRPr="004F2E54">
        <w:rPr>
          <w:rFonts w:ascii="Tahoma" w:hAnsi="Tahoma" w:cs="Tahoma"/>
          <w:sz w:val="23"/>
          <w:szCs w:val="23"/>
        </w:rPr>
        <w:t xml:space="preserve">*Sending Forth </w:t>
      </w:r>
    </w:p>
    <w:p w14:paraId="3603B1A3" w14:textId="746611A0" w:rsidR="00C76E49" w:rsidRPr="004F2E54" w:rsidRDefault="005F6E83" w:rsidP="00C76E49">
      <w:pPr>
        <w:pStyle w:val="Heading2"/>
        <w:shd w:val="clear" w:color="auto" w:fill="FFFFFF"/>
        <w:spacing w:before="120" w:line="240" w:lineRule="atLeast"/>
        <w:rPr>
          <w:rFonts w:ascii="Tahoma" w:hAnsi="Tahoma" w:cs="Tahoma"/>
          <w:sz w:val="23"/>
          <w:szCs w:val="23"/>
        </w:rPr>
      </w:pPr>
      <w:r>
        <w:rPr>
          <w:rFonts w:ascii="Tahoma" w:hAnsi="Tahoma" w:cs="Tahoma"/>
          <w:sz w:val="23"/>
          <w:szCs w:val="23"/>
        </w:rPr>
        <w:t>Postlude</w:t>
      </w:r>
      <w:r>
        <w:rPr>
          <w:rFonts w:ascii="Tahoma" w:hAnsi="Tahoma" w:cs="Tahoma"/>
          <w:sz w:val="23"/>
          <w:szCs w:val="23"/>
        </w:rPr>
        <w:tab/>
      </w:r>
      <w:r>
        <w:rPr>
          <w:rFonts w:ascii="Tahoma" w:hAnsi="Tahoma" w:cs="Tahoma"/>
          <w:sz w:val="23"/>
          <w:szCs w:val="23"/>
        </w:rPr>
        <w:tab/>
      </w:r>
      <w:r>
        <w:rPr>
          <w:rFonts w:ascii="Tahoma" w:hAnsi="Tahoma" w:cs="Tahoma"/>
          <w:sz w:val="23"/>
          <w:szCs w:val="23"/>
        </w:rPr>
        <w:tab/>
        <w:t>“</w:t>
      </w:r>
      <w:r>
        <w:rPr>
          <w:rFonts w:ascii="Arial" w:eastAsia="Times New Roman" w:hAnsi="Arial" w:cs="Arial"/>
          <w:color w:val="000000"/>
          <w:sz w:val="24"/>
          <w:szCs w:val="24"/>
        </w:rPr>
        <w:t>Carol of the Bells”</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Mykola Leontovych</w:t>
      </w:r>
      <w:r>
        <w:rPr>
          <w:rFonts w:ascii="Tahoma" w:hAnsi="Tahoma" w:cs="Tahoma"/>
          <w:sz w:val="23"/>
          <w:szCs w:val="23"/>
        </w:rPr>
        <w:tab/>
      </w:r>
      <w:r>
        <w:rPr>
          <w:rFonts w:ascii="Tahoma" w:hAnsi="Tahoma" w:cs="Tahoma"/>
          <w:sz w:val="23"/>
          <w:szCs w:val="23"/>
        </w:rPr>
        <w:tab/>
      </w:r>
      <w:r>
        <w:rPr>
          <w:rFonts w:ascii="Tahoma" w:hAnsi="Tahoma" w:cs="Tahoma"/>
          <w:sz w:val="23"/>
          <w:szCs w:val="23"/>
        </w:rPr>
        <w:tab/>
      </w:r>
      <w:r>
        <w:rPr>
          <w:rFonts w:ascii="Tahoma" w:hAnsi="Tahoma" w:cs="Tahoma"/>
          <w:sz w:val="23"/>
          <w:szCs w:val="23"/>
        </w:rPr>
        <w:tab/>
      </w:r>
    </w:p>
    <w:p w14:paraId="462E4F85" w14:textId="77777777" w:rsidR="00581FF2" w:rsidRDefault="00581FF2" w:rsidP="00C76E49">
      <w:pPr>
        <w:spacing w:before="120"/>
        <w:ind w:right="150"/>
        <w:jc w:val="center"/>
        <w:rPr>
          <w:b/>
          <w:i/>
          <w:sz w:val="23"/>
          <w:szCs w:val="23"/>
        </w:rPr>
      </w:pPr>
    </w:p>
    <w:p w14:paraId="46C27DE0" w14:textId="0B917472" w:rsidR="00C76E49" w:rsidRDefault="00C76E49" w:rsidP="00C76E49">
      <w:pPr>
        <w:spacing w:before="120"/>
        <w:ind w:right="150"/>
        <w:jc w:val="center"/>
        <w:rPr>
          <w:rFonts w:ascii="Algerian" w:hAnsi="Algerian"/>
          <w:b/>
          <w:i/>
          <w:sz w:val="24"/>
          <w:szCs w:val="24"/>
        </w:rPr>
      </w:pPr>
      <w:r w:rsidRPr="00955B89">
        <w:rPr>
          <w:rFonts w:ascii="Algerian" w:hAnsi="Algerian"/>
          <w:b/>
          <w:i/>
          <w:sz w:val="24"/>
          <w:szCs w:val="24"/>
        </w:rPr>
        <w:t>GO FORTH IN PEACE &amp; SERVE!</w:t>
      </w:r>
    </w:p>
    <w:p w14:paraId="662D01CB" w14:textId="77777777" w:rsidR="00B877AB" w:rsidRPr="00955B89" w:rsidRDefault="00B877AB" w:rsidP="00C76E49">
      <w:pPr>
        <w:spacing w:before="120"/>
        <w:ind w:right="150"/>
        <w:jc w:val="center"/>
        <w:rPr>
          <w:rFonts w:ascii="Algerian" w:hAnsi="Algerian"/>
          <w:b/>
          <w:i/>
          <w:sz w:val="24"/>
          <w:szCs w:val="24"/>
        </w:rPr>
      </w:pPr>
    </w:p>
    <w:p w14:paraId="2E63D50A" w14:textId="77777777" w:rsidR="00C76E49" w:rsidRPr="00581FF2" w:rsidRDefault="00B877AB" w:rsidP="00C76E49">
      <w:pPr>
        <w:spacing w:before="120"/>
        <w:ind w:right="150"/>
        <w:jc w:val="center"/>
        <w:rPr>
          <w:rFonts w:ascii="Algerian" w:hAnsi="Algerian"/>
          <w:b/>
          <w:i/>
          <w:sz w:val="23"/>
          <w:szCs w:val="23"/>
        </w:rPr>
      </w:pPr>
      <w:r>
        <w:rPr>
          <w:noProof/>
          <w:sz w:val="23"/>
          <w:szCs w:val="23"/>
        </w:rPr>
        <w:drawing>
          <wp:inline distT="0" distB="0" distL="0" distR="0" wp14:anchorId="21E3B603" wp14:editId="37CA58F2">
            <wp:extent cx="5048626" cy="2838450"/>
            <wp:effectExtent l="0" t="0" r="0" b="0"/>
            <wp:docPr id="4" name="Picture 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628" cy="2842949"/>
                    </a:xfrm>
                    <a:prstGeom prst="rect">
                      <a:avLst/>
                    </a:prstGeom>
                    <a:noFill/>
                  </pic:spPr>
                </pic:pic>
              </a:graphicData>
            </a:graphic>
          </wp:inline>
        </w:drawing>
      </w:r>
    </w:p>
    <w:p w14:paraId="29660DD0" w14:textId="4D065420" w:rsidR="00581FF2" w:rsidRDefault="00581FF2" w:rsidP="00C76E49">
      <w:pPr>
        <w:rPr>
          <w:sz w:val="23"/>
          <w:szCs w:val="23"/>
        </w:rPr>
      </w:pPr>
    </w:p>
    <w:p w14:paraId="10C8A16A" w14:textId="2B0D86DF" w:rsidR="00581FF2" w:rsidRDefault="001A457F" w:rsidP="00C76E49">
      <w:pPr>
        <w:rPr>
          <w:sz w:val="23"/>
          <w:szCs w:val="23"/>
        </w:rPr>
      </w:pPr>
      <w:r>
        <w:rPr>
          <w:noProof/>
          <w:sz w:val="23"/>
          <w:szCs w:val="23"/>
        </w:rPr>
        <w:lastRenderedPageBreak/>
        <w:drawing>
          <wp:anchor distT="0" distB="0" distL="114300" distR="114300" simplePos="0" relativeHeight="251659264" behindDoc="1" locked="0" layoutInCell="1" allowOverlap="1" wp14:anchorId="463ABC97" wp14:editId="62CB7990">
            <wp:simplePos x="0" y="0"/>
            <wp:positionH relativeFrom="column">
              <wp:posOffset>2147570</wp:posOffset>
            </wp:positionH>
            <wp:positionV relativeFrom="paragraph">
              <wp:posOffset>0</wp:posOffset>
            </wp:positionV>
            <wp:extent cx="2181225" cy="817880"/>
            <wp:effectExtent l="0" t="0" r="0" b="1270"/>
            <wp:wrapTight wrapText="bothSides">
              <wp:wrapPolygon edited="0">
                <wp:start x="0" y="0"/>
                <wp:lineTo x="0" y="21130"/>
                <wp:lineTo x="21317" y="21130"/>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817880"/>
                    </a:xfrm>
                    <a:prstGeom prst="rect">
                      <a:avLst/>
                    </a:prstGeom>
                    <a:noFill/>
                  </pic:spPr>
                </pic:pic>
              </a:graphicData>
            </a:graphic>
          </wp:anchor>
        </w:drawing>
      </w:r>
    </w:p>
    <w:p w14:paraId="20D65F89" w14:textId="25F109B1" w:rsidR="00581FF2" w:rsidRDefault="00581FF2" w:rsidP="00C76E49">
      <w:pPr>
        <w:rPr>
          <w:sz w:val="23"/>
          <w:szCs w:val="23"/>
        </w:rPr>
      </w:pPr>
    </w:p>
    <w:p w14:paraId="2AEAF992" w14:textId="77777777" w:rsidR="003A353F" w:rsidRDefault="003A353F" w:rsidP="00C76E49">
      <w:pPr>
        <w:rPr>
          <w:ins w:id="5" w:author="Church Admin" w:date="2023-01-12T08:27:00Z"/>
          <w:sz w:val="23"/>
          <w:szCs w:val="23"/>
        </w:rPr>
      </w:pPr>
    </w:p>
    <w:p w14:paraId="0D03AC5B" w14:textId="77777777" w:rsidR="003A353F" w:rsidRDefault="003A353F" w:rsidP="00C76E49">
      <w:pPr>
        <w:rPr>
          <w:ins w:id="6" w:author="Church Admin" w:date="2023-01-12T08:27:00Z"/>
          <w:sz w:val="23"/>
          <w:szCs w:val="23"/>
        </w:rPr>
      </w:pPr>
    </w:p>
    <w:p w14:paraId="25F15693" w14:textId="77777777" w:rsidR="003A353F" w:rsidRPr="003A353F" w:rsidRDefault="003A353F" w:rsidP="00C76E49">
      <w:pPr>
        <w:rPr>
          <w:ins w:id="7" w:author="Church Admin" w:date="2023-01-12T08:27:00Z"/>
          <w:sz w:val="23"/>
          <w:szCs w:val="23"/>
        </w:rPr>
      </w:pPr>
    </w:p>
    <w:p w14:paraId="6408CDA7" w14:textId="77777777" w:rsidR="001A457F" w:rsidRDefault="001A457F" w:rsidP="00C76E49">
      <w:pPr>
        <w:rPr>
          <w:sz w:val="23"/>
          <w:szCs w:val="23"/>
        </w:rPr>
      </w:pPr>
    </w:p>
    <w:p w14:paraId="49604356" w14:textId="77777777" w:rsidR="0082749E" w:rsidRDefault="0082749E" w:rsidP="00C76E49">
      <w:pPr>
        <w:rPr>
          <w:sz w:val="23"/>
          <w:szCs w:val="23"/>
        </w:rPr>
      </w:pPr>
    </w:p>
    <w:p w14:paraId="478D1AFE" w14:textId="634C8973" w:rsidR="0082749E" w:rsidRPr="00B877AB" w:rsidRDefault="00B877AB" w:rsidP="00B877AB">
      <w:pPr>
        <w:jc w:val="center"/>
        <w:rPr>
          <w:rFonts w:ascii="Algerian" w:hAnsi="Algerian"/>
          <w:b/>
          <w:bCs/>
          <w:i/>
          <w:iCs/>
          <w:sz w:val="28"/>
          <w:szCs w:val="28"/>
        </w:rPr>
      </w:pPr>
      <w:r w:rsidRPr="00B877AB">
        <w:rPr>
          <w:rFonts w:ascii="Algerian" w:hAnsi="Algerian"/>
          <w:b/>
          <w:bCs/>
          <w:i/>
          <w:iCs/>
          <w:sz w:val="28"/>
          <w:szCs w:val="28"/>
        </w:rPr>
        <w:t>Upcoming events</w:t>
      </w:r>
    </w:p>
    <w:p w14:paraId="0A41FE5C" w14:textId="77777777" w:rsidR="00B877AB" w:rsidRPr="00B877AB" w:rsidRDefault="00B877AB" w:rsidP="00B877AB">
      <w:pPr>
        <w:jc w:val="center"/>
        <w:rPr>
          <w:rFonts w:ascii="Algerian" w:hAnsi="Algerian"/>
          <w:sz w:val="28"/>
          <w:szCs w:val="28"/>
        </w:rPr>
      </w:pPr>
    </w:p>
    <w:p w14:paraId="409C4ED8" w14:textId="43BD12F5" w:rsidR="003A353F" w:rsidRDefault="008C0A9B" w:rsidP="00C76E49">
      <w:pPr>
        <w:rPr>
          <w:sz w:val="23"/>
          <w:szCs w:val="23"/>
        </w:rPr>
      </w:pPr>
      <w:r>
        <w:rPr>
          <w:sz w:val="23"/>
          <w:szCs w:val="23"/>
        </w:rPr>
        <w:t xml:space="preserve">Jan 16 - </w:t>
      </w:r>
      <w:r w:rsidR="003A353F">
        <w:rPr>
          <w:sz w:val="23"/>
          <w:szCs w:val="23"/>
        </w:rPr>
        <w:t>The Church Office will be closed in observance of the Martin Luther King, Jr. Birthday Holiday.</w:t>
      </w:r>
    </w:p>
    <w:p w14:paraId="0626B04C" w14:textId="72E9D9FB" w:rsidR="008C0A9B" w:rsidRDefault="008C0A9B" w:rsidP="00C76E49">
      <w:pPr>
        <w:rPr>
          <w:sz w:val="23"/>
          <w:szCs w:val="23"/>
        </w:rPr>
      </w:pPr>
      <w:r>
        <w:rPr>
          <w:sz w:val="23"/>
          <w:szCs w:val="23"/>
        </w:rPr>
        <w:t>Jan 17 - ONA team meeting 12:30 in the Burhans Room</w:t>
      </w:r>
    </w:p>
    <w:p w14:paraId="655D2DB6" w14:textId="3950BF9A" w:rsidR="008C0A9B" w:rsidRDefault="008C0A9B" w:rsidP="00C76E49">
      <w:pPr>
        <w:rPr>
          <w:sz w:val="23"/>
          <w:szCs w:val="23"/>
        </w:rPr>
      </w:pPr>
      <w:r>
        <w:rPr>
          <w:sz w:val="23"/>
          <w:szCs w:val="23"/>
        </w:rPr>
        <w:t xml:space="preserve">Jan 19 – Lunch Bunch book Club 11:30 in the Burhans Room </w:t>
      </w:r>
    </w:p>
    <w:p w14:paraId="2A3D64F3" w14:textId="17247F5D" w:rsidR="00FD1127" w:rsidRDefault="008C0A9B" w:rsidP="00C76E49">
      <w:pPr>
        <w:rPr>
          <w:sz w:val="23"/>
          <w:szCs w:val="23"/>
        </w:rPr>
      </w:pPr>
      <w:r>
        <w:rPr>
          <w:sz w:val="23"/>
          <w:szCs w:val="23"/>
        </w:rPr>
        <w:tab/>
        <w:t xml:space="preserve">   </w:t>
      </w:r>
      <w:r w:rsidR="00FD1127">
        <w:rPr>
          <w:sz w:val="23"/>
          <w:szCs w:val="23"/>
        </w:rPr>
        <w:t>4-H Club Meeting 4:30</w:t>
      </w:r>
    </w:p>
    <w:p w14:paraId="64DD56C2" w14:textId="44BE6BEF" w:rsidR="00FD1127" w:rsidRPr="00FD1127" w:rsidRDefault="008C0A9B" w:rsidP="00FD1127">
      <w:pPr>
        <w:rPr>
          <w:color w:val="000000"/>
          <w:sz w:val="23"/>
          <w:szCs w:val="23"/>
          <w:shd w:val="clear" w:color="auto" w:fill="FFFFFF"/>
        </w:rPr>
      </w:pPr>
      <w:r>
        <w:rPr>
          <w:sz w:val="23"/>
          <w:szCs w:val="23"/>
        </w:rPr>
        <w:t xml:space="preserve">Jan 22 – Guest </w:t>
      </w:r>
      <w:r w:rsidR="006B4D64">
        <w:rPr>
          <w:sz w:val="23"/>
          <w:szCs w:val="23"/>
        </w:rPr>
        <w:t>Preacher</w:t>
      </w:r>
      <w:r>
        <w:rPr>
          <w:sz w:val="23"/>
          <w:szCs w:val="23"/>
        </w:rPr>
        <w:t xml:space="preserve"> for Sunday Service – Sheresa Simpson-Rice</w:t>
      </w:r>
      <w:r w:rsidR="001A457F">
        <w:rPr>
          <w:sz w:val="23"/>
          <w:szCs w:val="23"/>
        </w:rPr>
        <w:t>,</w:t>
      </w:r>
      <w:r>
        <w:rPr>
          <w:sz w:val="23"/>
          <w:szCs w:val="23"/>
        </w:rPr>
        <w:t xml:space="preserve"> </w:t>
      </w:r>
      <w:r w:rsidRPr="00FD1127">
        <w:rPr>
          <w:color w:val="000000"/>
          <w:sz w:val="23"/>
          <w:szCs w:val="23"/>
          <w:shd w:val="clear" w:color="auto" w:fill="FFFFFF"/>
        </w:rPr>
        <w:t>Associate Conference Minister for</w:t>
      </w:r>
    </w:p>
    <w:p w14:paraId="5CF40CBF" w14:textId="29A0AC24" w:rsidR="008C0A9B" w:rsidRDefault="00FD1127" w:rsidP="00FD1127">
      <w:pPr>
        <w:ind w:firstLine="720"/>
        <w:rPr>
          <w:color w:val="000000"/>
          <w:sz w:val="23"/>
          <w:szCs w:val="23"/>
          <w:shd w:val="clear" w:color="auto" w:fill="FFFFFF"/>
        </w:rPr>
      </w:pPr>
      <w:r w:rsidRPr="00FD1127">
        <w:rPr>
          <w:color w:val="000000"/>
          <w:sz w:val="23"/>
          <w:szCs w:val="23"/>
          <w:shd w:val="clear" w:color="auto" w:fill="FFFFFF"/>
        </w:rPr>
        <w:t xml:space="preserve">  </w:t>
      </w:r>
      <w:r w:rsidR="008C0A9B" w:rsidRPr="00FD1127">
        <w:rPr>
          <w:color w:val="000000"/>
          <w:sz w:val="23"/>
          <w:szCs w:val="23"/>
          <w:shd w:val="clear" w:color="auto" w:fill="FFFFFF"/>
        </w:rPr>
        <w:t xml:space="preserve"> Leadership Development</w:t>
      </w:r>
    </w:p>
    <w:p w14:paraId="13F8AF4E" w14:textId="54FB4521" w:rsidR="00B877AB" w:rsidRDefault="00B877AB" w:rsidP="00B877AB">
      <w:pPr>
        <w:ind w:left="900"/>
        <w:rPr>
          <w:color w:val="000000"/>
          <w:sz w:val="23"/>
          <w:szCs w:val="23"/>
          <w:shd w:val="clear" w:color="auto" w:fill="FFFFFF"/>
        </w:rPr>
      </w:pPr>
      <w:r>
        <w:rPr>
          <w:color w:val="000000"/>
          <w:sz w:val="23"/>
          <w:szCs w:val="23"/>
          <w:shd w:val="clear" w:color="auto" w:fill="FFFFFF"/>
        </w:rPr>
        <w:t>Youth Group Planning Meeting after worship for all youth and their families.  Lunch will be provided.</w:t>
      </w:r>
    </w:p>
    <w:p w14:paraId="1CB7F9CA" w14:textId="77777777" w:rsidR="00FD1127" w:rsidRDefault="00FD1127" w:rsidP="00FD1127">
      <w:pPr>
        <w:rPr>
          <w:color w:val="000000"/>
          <w:sz w:val="23"/>
          <w:szCs w:val="23"/>
          <w:shd w:val="clear" w:color="auto" w:fill="FFFFFF"/>
        </w:rPr>
      </w:pPr>
    </w:p>
    <w:p w14:paraId="70B35EE3" w14:textId="77777777" w:rsidR="00FD1127" w:rsidRDefault="00FD1127" w:rsidP="00FD1127">
      <w:pPr>
        <w:rPr>
          <w:rFonts w:asciiTheme="minorHAnsi" w:eastAsiaTheme="minorEastAsia" w:hAnsiTheme="minorHAnsi" w:cstheme="minorBidi"/>
        </w:rPr>
      </w:pPr>
      <w:r>
        <w:rPr>
          <w:color w:val="000000"/>
          <w:sz w:val="23"/>
          <w:szCs w:val="23"/>
          <w:shd w:val="clear" w:color="auto" w:fill="FFFFFF"/>
        </w:rPr>
        <w:t>Mark your calendar for Saturday February 25</w:t>
      </w:r>
      <w:r w:rsidRPr="00FD1127">
        <w:rPr>
          <w:color w:val="000000"/>
          <w:sz w:val="23"/>
          <w:szCs w:val="23"/>
          <w:shd w:val="clear" w:color="auto" w:fill="FFFFFF"/>
          <w:vertAlign w:val="superscript"/>
        </w:rPr>
        <w:t>th</w:t>
      </w:r>
      <w:r>
        <w:rPr>
          <w:color w:val="000000"/>
          <w:sz w:val="23"/>
          <w:szCs w:val="23"/>
          <w:shd w:val="clear" w:color="auto" w:fill="FFFFFF"/>
        </w:rPr>
        <w:t xml:space="preserve"> – REACH of Washington County Coldest Night of the Year fundraiser to draw attention to the plight of the homeless during the cold winter months.  </w:t>
      </w:r>
      <w:r>
        <w:t>Additional information is on the CNOY website at </w:t>
      </w:r>
      <w:hyperlink r:id="rId12" w:history="1">
        <w:r>
          <w:rPr>
            <w:rStyle w:val="Hyperlink"/>
          </w:rPr>
          <w:t>https://cnoy.org/about</w:t>
        </w:r>
      </w:hyperlink>
      <w:r>
        <w:t xml:space="preserve">.   If you are interested in participating, please contact Carroll Sager at </w:t>
      </w:r>
      <w:hyperlink r:id="rId13" w:history="1">
        <w:r>
          <w:rPr>
            <w:rStyle w:val="Hyperlink"/>
          </w:rPr>
          <w:t>carroll.sager@gmail.com</w:t>
        </w:r>
      </w:hyperlink>
      <w:r>
        <w:t>.</w:t>
      </w:r>
    </w:p>
    <w:p w14:paraId="1992C903" w14:textId="2C4C0E45" w:rsidR="00FD1127" w:rsidRPr="00FD1127" w:rsidRDefault="00FD1127" w:rsidP="00FD1127">
      <w:pPr>
        <w:rPr>
          <w:sz w:val="23"/>
          <w:szCs w:val="23"/>
        </w:rPr>
      </w:pPr>
    </w:p>
    <w:p w14:paraId="3F36FE31" w14:textId="77777777" w:rsidR="003A353F" w:rsidRDefault="003A353F" w:rsidP="00C76E49">
      <w:pPr>
        <w:rPr>
          <w:ins w:id="8" w:author="Church Admin" w:date="2023-01-12T08:29:00Z"/>
          <w:sz w:val="23"/>
          <w:szCs w:val="23"/>
        </w:rPr>
      </w:pPr>
    </w:p>
    <w:p w14:paraId="7BF9E0D5" w14:textId="77777777" w:rsidR="001A457F" w:rsidRPr="00B877AB" w:rsidRDefault="001A457F" w:rsidP="0082749E">
      <w:pPr>
        <w:pStyle w:val="Heading2"/>
        <w:kinsoku w:val="0"/>
        <w:overflowPunct w:val="0"/>
        <w:jc w:val="both"/>
        <w:rPr>
          <w:rFonts w:ascii="Algerian" w:hAnsi="Algerian" w:cs="Tahoma"/>
          <w:b/>
          <w:bCs/>
          <w:i/>
          <w:iCs/>
          <w:spacing w:val="12"/>
          <w:w w:val="85"/>
          <w:sz w:val="28"/>
          <w:szCs w:val="28"/>
        </w:rPr>
      </w:pPr>
      <w:r w:rsidRPr="00B877AB">
        <w:rPr>
          <w:rFonts w:ascii="Algerian" w:hAnsi="Algerian" w:cs="Tahoma"/>
          <w:b/>
          <w:bCs/>
          <w:i/>
          <w:iCs/>
          <w:spacing w:val="11"/>
          <w:w w:val="85"/>
          <w:sz w:val="28"/>
          <w:szCs w:val="28"/>
        </w:rPr>
        <w:t>Praying</w:t>
      </w:r>
      <w:r w:rsidRPr="00B877AB">
        <w:rPr>
          <w:rFonts w:ascii="Algerian" w:hAnsi="Algerian" w:cs="Tahoma"/>
          <w:b/>
          <w:bCs/>
          <w:i/>
          <w:iCs/>
          <w:spacing w:val="-8"/>
          <w:w w:val="85"/>
          <w:sz w:val="28"/>
          <w:szCs w:val="28"/>
        </w:rPr>
        <w:t xml:space="preserve"> </w:t>
      </w:r>
      <w:r w:rsidRPr="00B877AB">
        <w:rPr>
          <w:rFonts w:ascii="Algerian" w:hAnsi="Algerian" w:cs="Tahoma"/>
          <w:b/>
          <w:bCs/>
          <w:i/>
          <w:iCs/>
          <w:spacing w:val="10"/>
          <w:w w:val="85"/>
          <w:sz w:val="28"/>
          <w:szCs w:val="28"/>
        </w:rPr>
        <w:t>with</w:t>
      </w:r>
      <w:r w:rsidRPr="00B877AB">
        <w:rPr>
          <w:rFonts w:ascii="Algerian" w:hAnsi="Algerian" w:cs="Tahoma"/>
          <w:b/>
          <w:bCs/>
          <w:i/>
          <w:iCs/>
          <w:spacing w:val="-7"/>
          <w:w w:val="85"/>
          <w:sz w:val="28"/>
          <w:szCs w:val="28"/>
        </w:rPr>
        <w:t xml:space="preserve"> </w:t>
      </w:r>
      <w:r w:rsidRPr="00B877AB">
        <w:rPr>
          <w:rFonts w:ascii="Algerian" w:hAnsi="Algerian" w:cs="Tahoma"/>
          <w:b/>
          <w:bCs/>
          <w:i/>
          <w:iCs/>
          <w:spacing w:val="10"/>
          <w:w w:val="85"/>
          <w:sz w:val="28"/>
          <w:szCs w:val="28"/>
        </w:rPr>
        <w:t>One</w:t>
      </w:r>
      <w:r w:rsidRPr="00B877AB">
        <w:rPr>
          <w:rFonts w:ascii="Algerian" w:hAnsi="Algerian" w:cs="Tahoma"/>
          <w:b/>
          <w:bCs/>
          <w:i/>
          <w:iCs/>
          <w:spacing w:val="-8"/>
          <w:w w:val="85"/>
          <w:sz w:val="28"/>
          <w:szCs w:val="28"/>
        </w:rPr>
        <w:t xml:space="preserve"> </w:t>
      </w:r>
      <w:r w:rsidRPr="00B877AB">
        <w:rPr>
          <w:rFonts w:ascii="Algerian" w:hAnsi="Algerian" w:cs="Tahoma"/>
          <w:b/>
          <w:bCs/>
          <w:i/>
          <w:iCs/>
          <w:spacing w:val="12"/>
          <w:w w:val="85"/>
          <w:sz w:val="28"/>
          <w:szCs w:val="28"/>
        </w:rPr>
        <w:t>Another</w:t>
      </w:r>
    </w:p>
    <w:p w14:paraId="3C334776" w14:textId="344E9C38" w:rsidR="001A457F" w:rsidRPr="0082749E" w:rsidRDefault="001A457F" w:rsidP="0082749E">
      <w:pPr>
        <w:pStyle w:val="BodyText"/>
        <w:kinsoku w:val="0"/>
        <w:overflowPunct w:val="0"/>
        <w:spacing w:before="144"/>
        <w:ind w:right="340"/>
        <w:jc w:val="both"/>
      </w:pPr>
      <w:r w:rsidRPr="0082749E">
        <w:rPr>
          <w:noProof/>
        </w:rPr>
        <w:drawing>
          <wp:anchor distT="0" distB="0" distL="114300" distR="114300" simplePos="0" relativeHeight="251661312" behindDoc="1" locked="0" layoutInCell="1" allowOverlap="1" wp14:anchorId="14F225E1" wp14:editId="28A3E25C">
            <wp:simplePos x="0" y="0"/>
            <wp:positionH relativeFrom="column">
              <wp:posOffset>0</wp:posOffset>
            </wp:positionH>
            <wp:positionV relativeFrom="paragraph">
              <wp:posOffset>95885</wp:posOffset>
            </wp:positionV>
            <wp:extent cx="504825" cy="676275"/>
            <wp:effectExtent l="0" t="0" r="9525" b="9525"/>
            <wp:wrapTight wrapText="bothSides">
              <wp:wrapPolygon edited="0">
                <wp:start x="0" y="0"/>
                <wp:lineTo x="0" y="21296"/>
                <wp:lineTo x="21192" y="21296"/>
                <wp:lineTo x="21192" y="0"/>
                <wp:lineTo x="0" y="0"/>
              </wp:wrapPolygon>
            </wp:wrapTight>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anchor>
        </w:drawing>
      </w:r>
      <w:r w:rsidRPr="0082749E">
        <w:t>Prayer is one of the most important</w:t>
      </w:r>
      <w:r w:rsidRPr="0082749E">
        <w:rPr>
          <w:spacing w:val="-2"/>
        </w:rPr>
        <w:t xml:space="preserve"> </w:t>
      </w:r>
      <w:r w:rsidRPr="0082749E">
        <w:t>spiritual disciplines of our</w:t>
      </w:r>
      <w:r w:rsidRPr="0082749E">
        <w:rPr>
          <w:spacing w:val="-2"/>
        </w:rPr>
        <w:t xml:space="preserve"> </w:t>
      </w:r>
      <w:r w:rsidRPr="0082749E">
        <w:t>faith, promoting communication with</w:t>
      </w:r>
      <w:r w:rsidRPr="0082749E">
        <w:rPr>
          <w:spacing w:val="-1"/>
        </w:rPr>
        <w:t xml:space="preserve"> </w:t>
      </w:r>
      <w:r w:rsidRPr="0082749E">
        <w:t>God,</w:t>
      </w:r>
      <w:r w:rsidRPr="0082749E">
        <w:rPr>
          <w:spacing w:val="-1"/>
        </w:rPr>
        <w:t xml:space="preserve"> </w:t>
      </w:r>
      <w:r w:rsidRPr="0082749E">
        <w:t>and love</w:t>
      </w:r>
      <w:r w:rsidRPr="0082749E">
        <w:rPr>
          <w:spacing w:val="-2"/>
        </w:rPr>
        <w:t xml:space="preserve"> </w:t>
      </w:r>
      <w:r w:rsidRPr="0082749E">
        <w:t>for God</w:t>
      </w:r>
      <w:r w:rsidRPr="0082749E">
        <w:rPr>
          <w:spacing w:val="-1"/>
        </w:rPr>
        <w:t xml:space="preserve"> </w:t>
      </w:r>
      <w:r w:rsidRPr="0082749E">
        <w:t>and neighbor.</w:t>
      </w:r>
      <w:r w:rsidRPr="0082749E">
        <w:rPr>
          <w:spacing w:val="-3"/>
        </w:rPr>
        <w:t xml:space="preserve"> </w:t>
      </w:r>
      <w:r w:rsidRPr="0082749E">
        <w:t>Submit your prayer requests to the church office to be included on the prayer list. Join with us</w:t>
      </w:r>
      <w:r w:rsidRPr="0082749E">
        <w:rPr>
          <w:spacing w:val="-2"/>
        </w:rPr>
        <w:t xml:space="preserve"> </w:t>
      </w:r>
      <w:r w:rsidRPr="0082749E">
        <w:t>in prayer as we</w:t>
      </w:r>
      <w:r w:rsidRPr="0082749E">
        <w:rPr>
          <w:spacing w:val="-2"/>
        </w:rPr>
        <w:t xml:space="preserve"> </w:t>
      </w:r>
      <w:r w:rsidRPr="0082749E">
        <w:t>pray for all those in</w:t>
      </w:r>
      <w:r w:rsidRPr="0082749E">
        <w:rPr>
          <w:spacing w:val="-2"/>
        </w:rPr>
        <w:t xml:space="preserve"> </w:t>
      </w:r>
      <w:r w:rsidRPr="0082749E">
        <w:t>our communities that we have touched or that have touched</w:t>
      </w:r>
      <w:r w:rsidRPr="0082749E">
        <w:rPr>
          <w:spacing w:val="-3"/>
        </w:rPr>
        <w:t xml:space="preserve"> </w:t>
      </w:r>
      <w:r w:rsidRPr="0082749E">
        <w:t>us and those that simply crossed our paths. Let</w:t>
      </w:r>
      <w:r w:rsidRPr="0082749E">
        <w:rPr>
          <w:spacing w:val="-3"/>
        </w:rPr>
        <w:t xml:space="preserve"> </w:t>
      </w:r>
      <w:r w:rsidRPr="0082749E">
        <w:t>us also remember to</w:t>
      </w:r>
      <w:r w:rsidRPr="0082749E">
        <w:rPr>
          <w:spacing w:val="-1"/>
        </w:rPr>
        <w:t xml:space="preserve"> </w:t>
      </w:r>
      <w:r w:rsidRPr="0082749E">
        <w:t>pray</w:t>
      </w:r>
      <w:r w:rsidRPr="0082749E">
        <w:rPr>
          <w:spacing w:val="-3"/>
        </w:rPr>
        <w:t xml:space="preserve"> </w:t>
      </w:r>
      <w:r w:rsidRPr="0082749E">
        <w:t>for</w:t>
      </w:r>
      <w:r w:rsidRPr="0082749E">
        <w:rPr>
          <w:spacing w:val="-1"/>
        </w:rPr>
        <w:t xml:space="preserve"> </w:t>
      </w:r>
      <w:r w:rsidRPr="0082749E">
        <w:t>peace</w:t>
      </w:r>
      <w:r w:rsidRPr="0082749E">
        <w:rPr>
          <w:spacing w:val="-1"/>
        </w:rPr>
        <w:t xml:space="preserve"> </w:t>
      </w:r>
      <w:r w:rsidRPr="0082749E">
        <w:t>and</w:t>
      </w:r>
      <w:r w:rsidRPr="0082749E">
        <w:rPr>
          <w:spacing w:val="-1"/>
        </w:rPr>
        <w:t xml:space="preserve"> </w:t>
      </w:r>
      <w:r w:rsidRPr="0082749E">
        <w:t>safety</w:t>
      </w:r>
      <w:r w:rsidRPr="0082749E">
        <w:rPr>
          <w:spacing w:val="-1"/>
        </w:rPr>
        <w:t xml:space="preserve"> </w:t>
      </w:r>
      <w:r w:rsidRPr="0082749E">
        <w:t>around</w:t>
      </w:r>
      <w:r w:rsidRPr="0082749E">
        <w:rPr>
          <w:spacing w:val="-1"/>
        </w:rPr>
        <w:t xml:space="preserve"> </w:t>
      </w:r>
      <w:r w:rsidRPr="0082749E">
        <w:t>the world</w:t>
      </w:r>
      <w:r w:rsidRPr="0082749E">
        <w:rPr>
          <w:spacing w:val="-1"/>
        </w:rPr>
        <w:t xml:space="preserve"> </w:t>
      </w:r>
      <w:r w:rsidRPr="0082749E">
        <w:t>and</w:t>
      </w:r>
      <w:r w:rsidRPr="0082749E">
        <w:rPr>
          <w:spacing w:val="-1"/>
        </w:rPr>
        <w:t xml:space="preserve"> </w:t>
      </w:r>
      <w:r w:rsidRPr="0082749E">
        <w:t>to</w:t>
      </w:r>
      <w:r w:rsidRPr="0082749E">
        <w:rPr>
          <w:spacing w:val="-2"/>
        </w:rPr>
        <w:t xml:space="preserve"> </w:t>
      </w:r>
      <w:r w:rsidRPr="0082749E">
        <w:t>pray</w:t>
      </w:r>
      <w:r w:rsidRPr="0082749E">
        <w:rPr>
          <w:spacing w:val="-1"/>
        </w:rPr>
        <w:t xml:space="preserve"> </w:t>
      </w:r>
      <w:r w:rsidRPr="0082749E">
        <w:t>with</w:t>
      </w:r>
      <w:r w:rsidRPr="0082749E">
        <w:rPr>
          <w:spacing w:val="-1"/>
        </w:rPr>
        <w:t xml:space="preserve"> </w:t>
      </w:r>
      <w:r w:rsidRPr="0082749E">
        <w:t>and</w:t>
      </w:r>
      <w:r w:rsidRPr="0082749E">
        <w:rPr>
          <w:spacing w:val="-4"/>
        </w:rPr>
        <w:t xml:space="preserve"> </w:t>
      </w:r>
      <w:r w:rsidRPr="0082749E">
        <w:t>for</w:t>
      </w:r>
      <w:r w:rsidRPr="0082749E">
        <w:rPr>
          <w:spacing w:val="-1"/>
        </w:rPr>
        <w:t xml:space="preserve"> </w:t>
      </w:r>
      <w:r w:rsidRPr="0082749E">
        <w:t>our Zion</w:t>
      </w:r>
      <w:r w:rsidRPr="0082749E">
        <w:rPr>
          <w:spacing w:val="-1"/>
        </w:rPr>
        <w:t xml:space="preserve"> </w:t>
      </w:r>
      <w:r w:rsidRPr="0082749E">
        <w:t>siblings:</w:t>
      </w:r>
      <w:r w:rsidRPr="0082749E">
        <w:rPr>
          <w:spacing w:val="-2"/>
        </w:rPr>
        <w:t xml:space="preserve"> </w:t>
      </w:r>
      <w:r w:rsidRPr="0082749E">
        <w:t>Holly</w:t>
      </w:r>
      <w:r w:rsidRPr="0082749E">
        <w:rPr>
          <w:spacing w:val="-5"/>
        </w:rPr>
        <w:t xml:space="preserve"> </w:t>
      </w:r>
      <w:r w:rsidRPr="0082749E">
        <w:t>Bell,</w:t>
      </w:r>
      <w:r w:rsidRPr="0082749E">
        <w:rPr>
          <w:spacing w:val="-6"/>
        </w:rPr>
        <w:t xml:space="preserve"> </w:t>
      </w:r>
      <w:r w:rsidRPr="0082749E">
        <w:t>Naomi</w:t>
      </w:r>
      <w:r w:rsidRPr="0082749E">
        <w:rPr>
          <w:spacing w:val="-1"/>
        </w:rPr>
        <w:t xml:space="preserve"> </w:t>
      </w:r>
      <w:r w:rsidRPr="0082749E">
        <w:t>Brackett,</w:t>
      </w:r>
      <w:r w:rsidR="0082749E" w:rsidRPr="0082749E">
        <w:t xml:space="preserve"> Brenda, </w:t>
      </w:r>
      <w:r w:rsidR="0082749E" w:rsidRPr="0082749E">
        <w:t>Gladys Burk</w:t>
      </w:r>
      <w:r w:rsidR="0082749E" w:rsidRPr="0082749E">
        <w:t>,</w:t>
      </w:r>
      <w:r w:rsidRPr="0082749E">
        <w:rPr>
          <w:spacing w:val="-1"/>
        </w:rPr>
        <w:t xml:space="preserve"> </w:t>
      </w:r>
      <w:r w:rsidRPr="0082749E">
        <w:t>Linda</w:t>
      </w:r>
      <w:r w:rsidRPr="0082749E">
        <w:rPr>
          <w:spacing w:val="-2"/>
        </w:rPr>
        <w:t xml:space="preserve"> </w:t>
      </w:r>
      <w:r w:rsidRPr="0082749E">
        <w:t>Cantilena,</w:t>
      </w:r>
      <w:r w:rsidRPr="0082749E">
        <w:rPr>
          <w:spacing w:val="-1"/>
        </w:rPr>
        <w:t xml:space="preserve"> </w:t>
      </w:r>
      <w:r w:rsidRPr="0082749E">
        <w:t>Richard</w:t>
      </w:r>
      <w:r w:rsidRPr="0082749E">
        <w:rPr>
          <w:spacing w:val="-3"/>
        </w:rPr>
        <w:t xml:space="preserve"> </w:t>
      </w:r>
      <w:r w:rsidRPr="0082749E">
        <w:t>Cantilena,</w:t>
      </w:r>
      <w:r w:rsidRPr="0082749E">
        <w:rPr>
          <w:spacing w:val="-3"/>
        </w:rPr>
        <w:t xml:space="preserve"> </w:t>
      </w:r>
      <w:r w:rsidRPr="0082749E">
        <w:t>Kim &amp;</w:t>
      </w:r>
      <w:r w:rsidRPr="0082749E">
        <w:rPr>
          <w:spacing w:val="-1"/>
        </w:rPr>
        <w:t xml:space="preserve"> </w:t>
      </w:r>
      <w:r w:rsidRPr="0082749E">
        <w:t>Bill</w:t>
      </w:r>
      <w:r w:rsidRPr="0082749E">
        <w:rPr>
          <w:spacing w:val="-1"/>
        </w:rPr>
        <w:t xml:space="preserve"> </w:t>
      </w:r>
      <w:r w:rsidRPr="0082749E">
        <w:t>Cook,</w:t>
      </w:r>
      <w:r w:rsidRPr="0082749E">
        <w:rPr>
          <w:spacing w:val="-3"/>
        </w:rPr>
        <w:t xml:space="preserve"> </w:t>
      </w:r>
      <w:r w:rsidRPr="0082749E">
        <w:t>Ronald</w:t>
      </w:r>
      <w:r w:rsidRPr="0082749E">
        <w:rPr>
          <w:spacing w:val="-1"/>
        </w:rPr>
        <w:t xml:space="preserve"> </w:t>
      </w:r>
      <w:r w:rsidRPr="0082749E">
        <w:t>Curry</w:t>
      </w:r>
      <w:r w:rsidRPr="0082749E">
        <w:rPr>
          <w:spacing w:val="-3"/>
        </w:rPr>
        <w:t xml:space="preserve"> </w:t>
      </w:r>
      <w:r w:rsidRPr="0082749E">
        <w:t>Sr.,</w:t>
      </w:r>
      <w:r w:rsidRPr="0082749E">
        <w:rPr>
          <w:spacing w:val="-4"/>
        </w:rPr>
        <w:t xml:space="preserve"> Shirley Flanagan (Sue Greaff’s Aunt), </w:t>
      </w:r>
      <w:r w:rsidRPr="0082749E">
        <w:t>Shawnee</w:t>
      </w:r>
      <w:r w:rsidRPr="0082749E">
        <w:rPr>
          <w:spacing w:val="-2"/>
        </w:rPr>
        <w:t xml:space="preserve"> </w:t>
      </w:r>
      <w:r w:rsidRPr="0082749E">
        <w:t>Forciho,</w:t>
      </w:r>
      <w:r w:rsidRPr="0082749E">
        <w:rPr>
          <w:spacing w:val="-2"/>
        </w:rPr>
        <w:t xml:space="preserve"> </w:t>
      </w:r>
      <w:r w:rsidRPr="0082749E">
        <w:t>Joanna</w:t>
      </w:r>
      <w:r w:rsidRPr="0082749E">
        <w:rPr>
          <w:spacing w:val="-2"/>
        </w:rPr>
        <w:t xml:space="preserve"> </w:t>
      </w:r>
      <w:r w:rsidRPr="0082749E">
        <w:t>and</w:t>
      </w:r>
      <w:r w:rsidRPr="0082749E">
        <w:rPr>
          <w:spacing w:val="-1"/>
        </w:rPr>
        <w:t xml:space="preserve"> </w:t>
      </w:r>
      <w:r w:rsidRPr="0082749E">
        <w:t>Derrick</w:t>
      </w:r>
      <w:r w:rsidRPr="0082749E">
        <w:rPr>
          <w:spacing w:val="-4"/>
        </w:rPr>
        <w:t xml:space="preserve"> </w:t>
      </w:r>
      <w:r w:rsidRPr="0082749E">
        <w:t>Garber, Carol</w:t>
      </w:r>
      <w:r w:rsidRPr="0082749E">
        <w:rPr>
          <w:spacing w:val="-1"/>
        </w:rPr>
        <w:t xml:space="preserve"> </w:t>
      </w:r>
      <w:r w:rsidRPr="0082749E">
        <w:t>Garland,</w:t>
      </w:r>
      <w:r w:rsidRPr="0082749E">
        <w:rPr>
          <w:spacing w:val="-3"/>
        </w:rPr>
        <w:t xml:space="preserve"> </w:t>
      </w:r>
      <w:r w:rsidRPr="0082749E">
        <w:t>Michael</w:t>
      </w:r>
      <w:r w:rsidRPr="0082749E">
        <w:rPr>
          <w:spacing w:val="-1"/>
        </w:rPr>
        <w:t xml:space="preserve"> </w:t>
      </w:r>
      <w:r w:rsidRPr="0082749E">
        <w:t>Graff Jr.</w:t>
      </w:r>
      <w:r w:rsidRPr="0082749E">
        <w:rPr>
          <w:spacing w:val="-1"/>
        </w:rPr>
        <w:t xml:space="preserve"> </w:t>
      </w:r>
      <w:r w:rsidRPr="0082749E">
        <w:t>(son</w:t>
      </w:r>
      <w:r w:rsidRPr="0082749E">
        <w:rPr>
          <w:spacing w:val="-1"/>
        </w:rPr>
        <w:t xml:space="preserve"> </w:t>
      </w:r>
      <w:r w:rsidRPr="0082749E">
        <w:t>of Sue and</w:t>
      </w:r>
      <w:r w:rsidRPr="0082749E">
        <w:rPr>
          <w:spacing w:val="-1"/>
        </w:rPr>
        <w:t xml:space="preserve"> </w:t>
      </w:r>
      <w:r w:rsidRPr="0082749E">
        <w:t>Mike),</w:t>
      </w:r>
      <w:r w:rsidRPr="0082749E">
        <w:rPr>
          <w:spacing w:val="-2"/>
        </w:rPr>
        <w:t xml:space="preserve"> </w:t>
      </w:r>
      <w:r w:rsidRPr="0082749E">
        <w:t>Beth Gross, Hart</w:t>
      </w:r>
      <w:r w:rsidRPr="0082749E">
        <w:rPr>
          <w:spacing w:val="-1"/>
        </w:rPr>
        <w:t xml:space="preserve"> </w:t>
      </w:r>
      <w:r w:rsidRPr="0082749E">
        <w:t>Family,</w:t>
      </w:r>
      <w:r w:rsidRPr="0082749E">
        <w:rPr>
          <w:spacing w:val="-1"/>
        </w:rPr>
        <w:t xml:space="preserve"> </w:t>
      </w:r>
      <w:r w:rsidRPr="0082749E">
        <w:t>Hess</w:t>
      </w:r>
      <w:r w:rsidRPr="0082749E">
        <w:rPr>
          <w:spacing w:val="-1"/>
        </w:rPr>
        <w:t xml:space="preserve"> </w:t>
      </w:r>
      <w:r w:rsidRPr="0082749E">
        <w:t>Family,</w:t>
      </w:r>
      <w:r w:rsidRPr="0082749E">
        <w:rPr>
          <w:spacing w:val="-3"/>
        </w:rPr>
        <w:t xml:space="preserve"> </w:t>
      </w:r>
      <w:r w:rsidRPr="0082749E">
        <w:t>Sherry</w:t>
      </w:r>
      <w:r w:rsidRPr="0082749E">
        <w:rPr>
          <w:spacing w:val="-1"/>
        </w:rPr>
        <w:t xml:space="preserve"> </w:t>
      </w:r>
      <w:r w:rsidRPr="0082749E">
        <w:t>Hockman, Lyn</w:t>
      </w:r>
      <w:r w:rsidRPr="0082749E">
        <w:rPr>
          <w:spacing w:val="-1"/>
        </w:rPr>
        <w:t xml:space="preserve"> </w:t>
      </w:r>
      <w:r w:rsidRPr="0082749E">
        <w:t>Hoffmaster,</w:t>
      </w:r>
      <w:r w:rsidRPr="0082749E">
        <w:rPr>
          <w:spacing w:val="-1"/>
        </w:rPr>
        <w:t xml:space="preserve"> </w:t>
      </w:r>
      <w:r w:rsidRPr="0082749E">
        <w:t>Jane Hollabaugh,</w:t>
      </w:r>
      <w:r w:rsidRPr="0082749E">
        <w:rPr>
          <w:spacing w:val="-1"/>
        </w:rPr>
        <w:t xml:space="preserve"> </w:t>
      </w:r>
      <w:r w:rsidRPr="0082749E">
        <w:t>Paul</w:t>
      </w:r>
      <w:r w:rsidRPr="0082749E">
        <w:rPr>
          <w:spacing w:val="-4"/>
        </w:rPr>
        <w:t xml:space="preserve"> </w:t>
      </w:r>
      <w:r w:rsidRPr="0082749E">
        <w:t>Hose,</w:t>
      </w:r>
      <w:r w:rsidRPr="0082749E">
        <w:rPr>
          <w:spacing w:val="-3"/>
        </w:rPr>
        <w:t xml:space="preserve"> </w:t>
      </w:r>
      <w:r w:rsidRPr="0082749E">
        <w:t>Ann</w:t>
      </w:r>
      <w:r w:rsidRPr="0082749E">
        <w:rPr>
          <w:spacing w:val="-3"/>
        </w:rPr>
        <w:t xml:space="preserve"> </w:t>
      </w:r>
      <w:r w:rsidRPr="0082749E">
        <w:t>Kalinoski,</w:t>
      </w:r>
      <w:r w:rsidRPr="0082749E">
        <w:rPr>
          <w:spacing w:val="-3"/>
        </w:rPr>
        <w:t xml:space="preserve"> </w:t>
      </w:r>
      <w:r w:rsidRPr="0082749E">
        <w:t>Rhondda</w:t>
      </w:r>
      <w:r w:rsidRPr="0082749E">
        <w:rPr>
          <w:spacing w:val="-3"/>
        </w:rPr>
        <w:t xml:space="preserve"> </w:t>
      </w:r>
      <w:r w:rsidRPr="0082749E">
        <w:t>Kane,</w:t>
      </w:r>
      <w:r w:rsidRPr="0082749E">
        <w:rPr>
          <w:spacing w:val="-3"/>
        </w:rPr>
        <w:t xml:space="preserve"> </w:t>
      </w:r>
      <w:r w:rsidRPr="0082749E">
        <w:t>Alyssa</w:t>
      </w:r>
      <w:r w:rsidRPr="0082749E">
        <w:rPr>
          <w:spacing w:val="-1"/>
        </w:rPr>
        <w:t xml:space="preserve"> </w:t>
      </w:r>
      <w:r w:rsidRPr="0082749E">
        <w:t>Kline, Dee Krause,</w:t>
      </w:r>
      <w:r w:rsidRPr="0082749E">
        <w:rPr>
          <w:spacing w:val="-2"/>
        </w:rPr>
        <w:t xml:space="preserve"> </w:t>
      </w:r>
      <w:r w:rsidRPr="0082749E">
        <w:t>Livingston</w:t>
      </w:r>
      <w:r w:rsidRPr="0082749E">
        <w:rPr>
          <w:spacing w:val="-1"/>
        </w:rPr>
        <w:t xml:space="preserve"> </w:t>
      </w:r>
      <w:r w:rsidRPr="0082749E">
        <w:t>Family,</w:t>
      </w:r>
      <w:r w:rsidRPr="0082749E">
        <w:rPr>
          <w:spacing w:val="-3"/>
        </w:rPr>
        <w:t xml:space="preserve"> </w:t>
      </w:r>
      <w:r w:rsidRPr="0082749E">
        <w:t>Sofia</w:t>
      </w:r>
      <w:r w:rsidRPr="0082749E">
        <w:rPr>
          <w:spacing w:val="-2"/>
        </w:rPr>
        <w:t xml:space="preserve"> </w:t>
      </w:r>
      <w:r w:rsidRPr="0082749E">
        <w:t>Martinez,</w:t>
      </w:r>
      <w:r w:rsidRPr="0082749E">
        <w:rPr>
          <w:spacing w:val="-1"/>
        </w:rPr>
        <w:t xml:space="preserve"> </w:t>
      </w:r>
      <w:r w:rsidRPr="0082749E">
        <w:t>Dee McGlauckin,</w:t>
      </w:r>
      <w:r w:rsidRPr="0082749E">
        <w:rPr>
          <w:spacing w:val="-2"/>
        </w:rPr>
        <w:t xml:space="preserve"> </w:t>
      </w:r>
      <w:r w:rsidRPr="0082749E">
        <w:t>Barry</w:t>
      </w:r>
      <w:r w:rsidRPr="0082749E">
        <w:rPr>
          <w:spacing w:val="-3"/>
        </w:rPr>
        <w:t xml:space="preserve"> </w:t>
      </w:r>
      <w:r w:rsidRPr="0082749E">
        <w:t>&amp;</w:t>
      </w:r>
      <w:r w:rsidRPr="0082749E">
        <w:rPr>
          <w:spacing w:val="-1"/>
        </w:rPr>
        <w:t xml:space="preserve"> </w:t>
      </w:r>
      <w:r w:rsidRPr="0082749E">
        <w:t>Amy</w:t>
      </w:r>
      <w:r w:rsidRPr="0082749E">
        <w:rPr>
          <w:spacing w:val="-1"/>
        </w:rPr>
        <w:t xml:space="preserve"> </w:t>
      </w:r>
      <w:r w:rsidRPr="0082749E">
        <w:t>Newlin, Annie</w:t>
      </w:r>
      <w:r w:rsidRPr="0082749E">
        <w:rPr>
          <w:spacing w:val="-1"/>
        </w:rPr>
        <w:t xml:space="preserve"> </w:t>
      </w:r>
      <w:r w:rsidRPr="0082749E">
        <w:t>Penick,</w:t>
      </w:r>
      <w:r w:rsidRPr="0082749E">
        <w:rPr>
          <w:spacing w:val="-4"/>
        </w:rPr>
        <w:t xml:space="preserve"> </w:t>
      </w:r>
      <w:r w:rsidRPr="0082749E">
        <w:t>James</w:t>
      </w:r>
      <w:r w:rsidRPr="0082749E">
        <w:rPr>
          <w:spacing w:val="-1"/>
        </w:rPr>
        <w:t xml:space="preserve"> </w:t>
      </w:r>
      <w:r w:rsidRPr="0082749E">
        <w:t>Penick,</w:t>
      </w:r>
      <w:r w:rsidRPr="0082749E">
        <w:rPr>
          <w:spacing w:val="-3"/>
        </w:rPr>
        <w:t xml:space="preserve"> </w:t>
      </w:r>
      <w:r w:rsidRPr="0082749E">
        <w:t>Mark</w:t>
      </w:r>
      <w:r w:rsidRPr="0082749E">
        <w:rPr>
          <w:spacing w:val="-1"/>
        </w:rPr>
        <w:t xml:space="preserve"> </w:t>
      </w:r>
      <w:r w:rsidRPr="0082749E">
        <w:t>Plotner,</w:t>
      </w:r>
      <w:r w:rsidRPr="0082749E">
        <w:rPr>
          <w:spacing w:val="-3"/>
        </w:rPr>
        <w:t xml:space="preserve"> </w:t>
      </w:r>
      <w:r w:rsidRPr="0082749E">
        <w:t>Price</w:t>
      </w:r>
      <w:r w:rsidRPr="0082749E">
        <w:rPr>
          <w:spacing w:val="-3"/>
        </w:rPr>
        <w:t xml:space="preserve"> </w:t>
      </w:r>
      <w:r w:rsidRPr="0082749E">
        <w:t>Family,</w:t>
      </w:r>
      <w:r w:rsidRPr="0082749E">
        <w:rPr>
          <w:spacing w:val="-1"/>
        </w:rPr>
        <w:t xml:space="preserve"> </w:t>
      </w:r>
      <w:r w:rsidRPr="0082749E">
        <w:t>Colleen Rand, David</w:t>
      </w:r>
      <w:r w:rsidRPr="0082749E">
        <w:rPr>
          <w:spacing w:val="-3"/>
        </w:rPr>
        <w:t xml:space="preserve"> </w:t>
      </w:r>
      <w:r w:rsidRPr="0082749E">
        <w:t>Ridenour,</w:t>
      </w:r>
      <w:r w:rsidRPr="0082749E">
        <w:rPr>
          <w:spacing w:val="-1"/>
        </w:rPr>
        <w:t xml:space="preserve"> </w:t>
      </w:r>
      <w:r w:rsidRPr="0082749E">
        <w:t>Betsy</w:t>
      </w:r>
      <w:r w:rsidRPr="0082749E">
        <w:rPr>
          <w:spacing w:val="-3"/>
        </w:rPr>
        <w:t xml:space="preserve"> </w:t>
      </w:r>
      <w:r w:rsidRPr="0082749E">
        <w:t>Roulette, Verna</w:t>
      </w:r>
      <w:r w:rsidRPr="0082749E">
        <w:rPr>
          <w:spacing w:val="-1"/>
        </w:rPr>
        <w:t xml:space="preserve"> </w:t>
      </w:r>
      <w:r w:rsidRPr="0082749E">
        <w:t>Rosenfield,</w:t>
      </w:r>
      <w:r w:rsidRPr="0082749E">
        <w:rPr>
          <w:spacing w:val="-3"/>
        </w:rPr>
        <w:t xml:space="preserve"> </w:t>
      </w:r>
      <w:r w:rsidRPr="0082749E">
        <w:t>Claudia</w:t>
      </w:r>
      <w:r w:rsidRPr="0082749E">
        <w:rPr>
          <w:spacing w:val="-2"/>
        </w:rPr>
        <w:t xml:space="preserve"> </w:t>
      </w:r>
      <w:r w:rsidRPr="0082749E">
        <w:t>Ruth,</w:t>
      </w:r>
      <w:r w:rsidRPr="0082749E">
        <w:rPr>
          <w:spacing w:val="-1"/>
        </w:rPr>
        <w:t xml:space="preserve"> </w:t>
      </w:r>
      <w:r w:rsidR="00B46B58">
        <w:rPr>
          <w:spacing w:val="-1"/>
        </w:rPr>
        <w:t xml:space="preserve">Jeff Shade, </w:t>
      </w:r>
      <w:r w:rsidRPr="0082749E">
        <w:t>Lori</w:t>
      </w:r>
      <w:r w:rsidRPr="0082749E">
        <w:rPr>
          <w:spacing w:val="-4"/>
        </w:rPr>
        <w:t xml:space="preserve"> </w:t>
      </w:r>
      <w:r w:rsidRPr="0082749E">
        <w:t>Schmidt</w:t>
      </w:r>
      <w:r w:rsidRPr="0082749E">
        <w:t xml:space="preserve"> and Family</w:t>
      </w:r>
      <w:r w:rsidRPr="0082749E">
        <w:t>, Ralph &amp;</w:t>
      </w:r>
      <w:r w:rsidRPr="0082749E">
        <w:rPr>
          <w:spacing w:val="-3"/>
        </w:rPr>
        <w:t xml:space="preserve"> </w:t>
      </w:r>
      <w:r w:rsidRPr="0082749E">
        <w:t>Scherry</w:t>
      </w:r>
      <w:r w:rsidRPr="0082749E">
        <w:rPr>
          <w:spacing w:val="-3"/>
        </w:rPr>
        <w:t xml:space="preserve"> </w:t>
      </w:r>
      <w:r w:rsidRPr="0082749E">
        <w:t>Sellers, Staci</w:t>
      </w:r>
      <w:r w:rsidRPr="0082749E">
        <w:rPr>
          <w:spacing w:val="-2"/>
        </w:rPr>
        <w:t xml:space="preserve"> </w:t>
      </w:r>
      <w:r w:rsidRPr="0082749E">
        <w:t xml:space="preserve">Shafer, </w:t>
      </w:r>
      <w:r w:rsidR="0082749E" w:rsidRPr="0082749E">
        <w:t>Angel Shorts &amp; Family</w:t>
      </w:r>
      <w:r w:rsidR="0082749E" w:rsidRPr="0082749E">
        <w:t xml:space="preserve">, </w:t>
      </w:r>
      <w:r w:rsidRPr="0082749E">
        <w:t>Thelma</w:t>
      </w:r>
      <w:r w:rsidRPr="0082749E">
        <w:rPr>
          <w:spacing w:val="-5"/>
        </w:rPr>
        <w:t xml:space="preserve"> </w:t>
      </w:r>
      <w:r w:rsidRPr="0082749E">
        <w:t>Summers,</w:t>
      </w:r>
      <w:r w:rsidRPr="0082749E">
        <w:rPr>
          <w:spacing w:val="-2"/>
        </w:rPr>
        <w:t xml:space="preserve"> </w:t>
      </w:r>
      <w:r w:rsidRPr="0082749E">
        <w:t>Tracy</w:t>
      </w:r>
      <w:r w:rsidRPr="0082749E">
        <w:rPr>
          <w:spacing w:val="-1"/>
        </w:rPr>
        <w:t xml:space="preserve"> </w:t>
      </w:r>
      <w:r w:rsidRPr="0082749E">
        <w:t>Roach Walls, Eleanor</w:t>
      </w:r>
      <w:r w:rsidRPr="0082749E">
        <w:rPr>
          <w:spacing w:val="-3"/>
        </w:rPr>
        <w:t xml:space="preserve"> </w:t>
      </w:r>
      <w:r w:rsidRPr="0082749E">
        <w:t>Wible,</w:t>
      </w:r>
      <w:r w:rsidRPr="0082749E">
        <w:rPr>
          <w:spacing w:val="-2"/>
        </w:rPr>
        <w:t xml:space="preserve"> </w:t>
      </w:r>
      <w:r w:rsidRPr="0082749E">
        <w:t>Eric</w:t>
      </w:r>
      <w:r w:rsidRPr="0082749E">
        <w:rPr>
          <w:spacing w:val="-4"/>
        </w:rPr>
        <w:t xml:space="preserve"> </w:t>
      </w:r>
      <w:r w:rsidRPr="0082749E">
        <w:t>Wolbring,</w:t>
      </w:r>
      <w:r w:rsidRPr="0082749E">
        <w:rPr>
          <w:spacing w:val="-1"/>
        </w:rPr>
        <w:t xml:space="preserve"> </w:t>
      </w:r>
      <w:r w:rsidRPr="0082749E">
        <w:t>Robert</w:t>
      </w:r>
      <w:r w:rsidRPr="0082749E">
        <w:rPr>
          <w:spacing w:val="-1"/>
        </w:rPr>
        <w:t xml:space="preserve"> </w:t>
      </w:r>
      <w:r w:rsidRPr="0082749E">
        <w:t xml:space="preserve">Yeoman, </w:t>
      </w:r>
      <w:r w:rsidR="0082749E" w:rsidRPr="0082749E">
        <w:t>Yvette</w:t>
      </w:r>
      <w:r w:rsidR="0082749E" w:rsidRPr="0082749E">
        <w:t xml:space="preserve">, </w:t>
      </w:r>
      <w:r w:rsidRPr="0082749E">
        <w:t>and</w:t>
      </w:r>
      <w:r w:rsidRPr="0082749E">
        <w:rPr>
          <w:spacing w:val="-4"/>
        </w:rPr>
        <w:t xml:space="preserve"> </w:t>
      </w:r>
      <w:r w:rsidRPr="0082749E">
        <w:t>the</w:t>
      </w:r>
      <w:r w:rsidRPr="0082749E">
        <w:rPr>
          <w:spacing w:val="-3"/>
        </w:rPr>
        <w:t xml:space="preserve"> </w:t>
      </w:r>
      <w:r w:rsidRPr="0082749E">
        <w:t>Ziegler Family.</w:t>
      </w:r>
    </w:p>
    <w:p w14:paraId="16494BEB" w14:textId="77777777" w:rsidR="001A457F" w:rsidRPr="0082749E" w:rsidRDefault="001A457F" w:rsidP="0082749E">
      <w:pPr>
        <w:pStyle w:val="BodyText"/>
        <w:kinsoku w:val="0"/>
        <w:overflowPunct w:val="0"/>
        <w:spacing w:before="38"/>
        <w:ind w:left="2160" w:firstLine="720"/>
        <w:jc w:val="both"/>
        <w:rPr>
          <w:spacing w:val="-8"/>
        </w:rPr>
      </w:pPr>
      <w:r w:rsidRPr="0082749E">
        <w:rPr>
          <w:i/>
          <w:iCs/>
          <w:spacing w:val="-8"/>
        </w:rPr>
        <w:t>*Prayer Requests remain active on the prayer list for 4-weeks unless renewed</w:t>
      </w:r>
      <w:r w:rsidRPr="0082749E">
        <w:rPr>
          <w:spacing w:val="-8"/>
        </w:rPr>
        <w:t>.</w:t>
      </w:r>
    </w:p>
    <w:p w14:paraId="48B60E15" w14:textId="77777777" w:rsidR="003A353F" w:rsidRDefault="003A353F" w:rsidP="00C76E49">
      <w:pPr>
        <w:rPr>
          <w:sz w:val="23"/>
          <w:szCs w:val="23"/>
        </w:rPr>
      </w:pPr>
    </w:p>
    <w:p w14:paraId="1BFBF89D" w14:textId="77777777" w:rsidR="003A353F" w:rsidRDefault="003A353F" w:rsidP="00C76E49">
      <w:pPr>
        <w:rPr>
          <w:sz w:val="23"/>
          <w:szCs w:val="23"/>
        </w:rPr>
      </w:pPr>
    </w:p>
    <w:p w14:paraId="1591465D" w14:textId="78F01F7C" w:rsidR="00C76E49" w:rsidRPr="004F2E54" w:rsidRDefault="00C76E49">
      <w:pPr>
        <w:spacing w:line="242" w:lineRule="auto"/>
        <w:rPr>
          <w:sz w:val="23"/>
          <w:szCs w:val="23"/>
        </w:rPr>
        <w:sectPr w:rsidR="00C76E49" w:rsidRPr="004F2E54" w:rsidSect="004B7375">
          <w:type w:val="continuous"/>
          <w:pgSz w:w="12240" w:h="15840"/>
          <w:pgMar w:top="990" w:right="504" w:bottom="1080" w:left="878" w:header="720" w:footer="720" w:gutter="0"/>
          <w:cols w:space="720"/>
        </w:sectPr>
      </w:pPr>
    </w:p>
    <w:p w14:paraId="26222629" w14:textId="071EA939" w:rsidR="00506AE8" w:rsidRPr="004F2E54" w:rsidRDefault="00506AE8" w:rsidP="00D035EE">
      <w:pPr>
        <w:rPr>
          <w:sz w:val="23"/>
          <w:szCs w:val="23"/>
        </w:rPr>
      </w:pPr>
    </w:p>
    <w:p w14:paraId="76253E77" w14:textId="77777777" w:rsidR="00B877AB" w:rsidRDefault="00B877AB" w:rsidP="003A353F">
      <w:pPr>
        <w:rPr>
          <w:sz w:val="23"/>
          <w:szCs w:val="23"/>
        </w:rPr>
      </w:pPr>
    </w:p>
    <w:p w14:paraId="26154285" w14:textId="77777777" w:rsidR="00B877AB" w:rsidRDefault="00B877AB" w:rsidP="003A353F">
      <w:pPr>
        <w:rPr>
          <w:sz w:val="23"/>
          <w:szCs w:val="23"/>
        </w:rPr>
      </w:pPr>
    </w:p>
    <w:p w14:paraId="6869E66F" w14:textId="0DE1AF78" w:rsidR="003A353F" w:rsidRPr="003A353F" w:rsidRDefault="003A353F" w:rsidP="003A353F">
      <w:pPr>
        <w:rPr>
          <w:sz w:val="23"/>
          <w:szCs w:val="23"/>
        </w:rPr>
      </w:pPr>
      <w:r w:rsidRPr="003A353F">
        <w:rPr>
          <w:sz w:val="23"/>
          <w:szCs w:val="23"/>
        </w:rPr>
        <w:t xml:space="preserve">Adapted from </w:t>
      </w:r>
      <w:r w:rsidRPr="003A353F">
        <w:fldChar w:fldCharType="begin"/>
      </w:r>
      <w:r w:rsidRPr="003A353F">
        <w:instrText>HYPERLINK "https://www.ucc.org/worship-way/communion-service-for-epiphany-season/"</w:instrText>
      </w:r>
      <w:r w:rsidRPr="003A353F">
        <w:fldChar w:fldCharType="separate"/>
      </w:r>
      <w:r w:rsidRPr="003A353F">
        <w:rPr>
          <w:rStyle w:val="Hyperlink"/>
          <w:color w:val="auto"/>
          <w:sz w:val="23"/>
          <w:szCs w:val="23"/>
          <w:rPrChange w:id="9" w:author="Church Admin" w:date="2023-01-12T08:29:00Z">
            <w:rPr>
              <w:rStyle w:val="Hyperlink"/>
              <w:sz w:val="23"/>
              <w:szCs w:val="23"/>
            </w:rPr>
          </w:rPrChange>
        </w:rPr>
        <w:t>https://www.ucc.org/worship-way/communion-service-for-epiphany-season/</w:t>
      </w:r>
      <w:r w:rsidRPr="003A353F">
        <w:rPr>
          <w:rStyle w:val="Hyperlink"/>
          <w:color w:val="auto"/>
          <w:sz w:val="23"/>
          <w:szCs w:val="23"/>
          <w:rPrChange w:id="10" w:author="Church Admin" w:date="2023-01-12T08:29:00Z">
            <w:rPr>
              <w:rStyle w:val="Hyperlink"/>
              <w:sz w:val="23"/>
              <w:szCs w:val="23"/>
            </w:rPr>
          </w:rPrChange>
        </w:rPr>
        <w:fldChar w:fldCharType="end"/>
      </w:r>
    </w:p>
    <w:p w14:paraId="41BA1926" w14:textId="77777777" w:rsidR="003A353F" w:rsidRPr="004F2E54" w:rsidRDefault="003A353F" w:rsidP="003A353F">
      <w:pPr>
        <w:rPr>
          <w:sz w:val="23"/>
          <w:szCs w:val="23"/>
        </w:rPr>
      </w:pPr>
    </w:p>
    <w:p w14:paraId="3E4E9745" w14:textId="394D800A" w:rsidR="00506AE8" w:rsidRPr="00EA092D" w:rsidRDefault="00D37C80" w:rsidP="00D035EE">
      <w:r w:rsidRPr="00EA092D">
        <w:rPr>
          <w:b/>
          <w:bCs/>
        </w:rPr>
        <w:t>Gathering Music:</w:t>
      </w:r>
      <w:r w:rsidRPr="00EA092D">
        <w:rPr>
          <w:b/>
          <w:bCs/>
        </w:rPr>
        <w:tab/>
      </w:r>
      <w:r w:rsidRPr="00EA092D">
        <w:t>Le Sommeil de l’Enfant Jesus</w:t>
      </w:r>
      <w:r w:rsidRPr="00EA092D">
        <w:tab/>
        <w:t>Traditional French: harmonized by Francois Gervaert 1828-1908 performed by B. Hendershot of Zion Reformed UCC</w:t>
      </w:r>
    </w:p>
    <w:p w14:paraId="7D619B28" w14:textId="67B4740F" w:rsidR="00506AE8" w:rsidRPr="00EA092D" w:rsidRDefault="00D37C80" w:rsidP="00D035EE">
      <w:r w:rsidRPr="00EA092D">
        <w:tab/>
      </w:r>
      <w:r w:rsidRPr="00EA092D">
        <w:tab/>
      </w:r>
      <w:r w:rsidRPr="00EA092D">
        <w:tab/>
        <w:t>Still, Still, Still</w:t>
      </w:r>
      <w:r w:rsidRPr="00EA092D">
        <w:tab/>
        <w:t xml:space="preserve">Traditional </w:t>
      </w:r>
      <w:r w:rsidR="00ED5CF6" w:rsidRPr="00EA092D">
        <w:t>Austrian</w:t>
      </w:r>
      <w:r w:rsidRPr="00EA092D">
        <w:t xml:space="preserve"> </w:t>
      </w:r>
      <w:r w:rsidR="00ED5CF6" w:rsidRPr="00EA092D">
        <w:t>Salzburg</w:t>
      </w:r>
      <w:r w:rsidRPr="00EA092D">
        <w:t xml:space="preserve"> Melody, 1819 </w:t>
      </w:r>
      <w:r w:rsidR="00ED5CF6" w:rsidRPr="00EA092D">
        <w:t>performed</w:t>
      </w:r>
      <w:r w:rsidRPr="00EA092D">
        <w:t xml:space="preserve"> by </w:t>
      </w:r>
      <w:r w:rsidR="00ED5CF6" w:rsidRPr="00EA092D">
        <w:t xml:space="preserve">  </w:t>
      </w:r>
      <w:r w:rsidRPr="00EA092D">
        <w:t>B. Hendershot of Zion Reformed UCC</w:t>
      </w:r>
      <w:r w:rsidRPr="00EA092D">
        <w:tab/>
      </w:r>
      <w:r w:rsidRPr="00EA092D">
        <w:tab/>
      </w:r>
    </w:p>
    <w:p w14:paraId="69A9AD79" w14:textId="6E430DDD" w:rsidR="00506AE8" w:rsidRPr="00EA092D" w:rsidRDefault="00ED5CF6" w:rsidP="00D035EE">
      <w:r w:rsidRPr="00EA092D">
        <w:tab/>
      </w:r>
      <w:r w:rsidRPr="00EA092D">
        <w:tab/>
      </w:r>
      <w:r w:rsidRPr="00EA092D">
        <w:tab/>
        <w:t>Lully, Lullay (Coventry Carol)</w:t>
      </w:r>
      <w:r w:rsidRPr="00EA092D">
        <w:tab/>
        <w:t>Thomas Mawdyke in the Pageant of Shearman and Tailors 1591, arr. By C. Gill performed by B. Hendershot Zion Reformed UCC</w:t>
      </w:r>
    </w:p>
    <w:p w14:paraId="1D77D491" w14:textId="4F819DD8" w:rsidR="00ED5CF6" w:rsidRPr="00EA092D" w:rsidRDefault="00ED5CF6" w:rsidP="00D035EE">
      <w:r w:rsidRPr="00EA092D">
        <w:tab/>
      </w:r>
      <w:r w:rsidRPr="00EA092D">
        <w:tab/>
      </w:r>
      <w:r w:rsidRPr="00EA092D">
        <w:tab/>
        <w:t>In the Bleak Midwinter</w:t>
      </w:r>
      <w:r w:rsidR="00EA092D">
        <w:t xml:space="preserve"> </w:t>
      </w:r>
      <w:r w:rsidRPr="00EA092D">
        <w:t>Christina G. Rossetti 1872 alt.  New Century Hymnal song #128 Tune: Cranham Irr, Gustav Holst, 1906 performed by B. Hendershot Zion Reformed UCC</w:t>
      </w:r>
    </w:p>
    <w:p w14:paraId="5DE5392A" w14:textId="4BD99C3E" w:rsidR="00506AE8" w:rsidRPr="00EA092D" w:rsidRDefault="00ED5CF6" w:rsidP="00D035EE">
      <w:r w:rsidRPr="00EA092D">
        <w:tab/>
      </w:r>
      <w:r w:rsidRPr="00EA092D">
        <w:tab/>
      </w:r>
      <w:r w:rsidRPr="00EA092D">
        <w:tab/>
        <w:t>I Wonder As I Wander</w:t>
      </w:r>
      <w:r w:rsidR="00EA092D">
        <w:t xml:space="preserve"> </w:t>
      </w:r>
      <w:r w:rsidRPr="00EA092D">
        <w:t>Traditional Appalachian Tune composed by John Jacob Niles performed by B</w:t>
      </w:r>
      <w:r w:rsidRPr="00EA092D">
        <w:t>. Hendershot Zion Reformed UCC</w:t>
      </w:r>
    </w:p>
    <w:p w14:paraId="178E421D" w14:textId="3BDAEF80" w:rsidR="00ED5CF6" w:rsidRPr="00EA092D" w:rsidRDefault="00ED5CF6" w:rsidP="00D035EE"/>
    <w:p w14:paraId="5922CD40" w14:textId="3ACBFFF7" w:rsidR="00ED5CF6" w:rsidRPr="00EA092D" w:rsidRDefault="00ED5CF6" w:rsidP="00D035EE">
      <w:r w:rsidRPr="00EA092D">
        <w:rPr>
          <w:b/>
          <w:bCs/>
        </w:rPr>
        <w:t>Prelude:</w:t>
      </w:r>
      <w:r w:rsidRPr="00EA092D">
        <w:rPr>
          <w:b/>
          <w:bCs/>
        </w:rPr>
        <w:tab/>
      </w:r>
      <w:r w:rsidR="00EA092D">
        <w:rPr>
          <w:b/>
          <w:bCs/>
        </w:rPr>
        <w:tab/>
      </w:r>
      <w:r w:rsidRPr="00EA092D">
        <w:t>What Star Is This Tune Puer obis: arr. By Robert Lau, Lorenz Publish</w:t>
      </w:r>
      <w:r w:rsidR="006A46AC" w:rsidRPr="00EA092D">
        <w:t xml:space="preserve">ing </w:t>
      </w:r>
      <w:r w:rsidR="006A46AC" w:rsidRPr="00EA092D">
        <w:rPr>
          <w:rFonts w:ascii="Times New Roman" w:hAnsi="Times New Roman" w:cs="Times New Roman"/>
        </w:rPr>
        <w:t>©</w:t>
      </w:r>
      <w:r w:rsidR="006A46AC" w:rsidRPr="00EA092D">
        <w:t>2016 performed by B</w:t>
      </w:r>
      <w:r w:rsidR="006A46AC" w:rsidRPr="00EA092D">
        <w:t>. Hendershot Zion Reformed UCC</w:t>
      </w:r>
    </w:p>
    <w:p w14:paraId="457D36DA" w14:textId="4C133202" w:rsidR="006A46AC" w:rsidRPr="00EA092D" w:rsidRDefault="006A46AC" w:rsidP="00D035EE"/>
    <w:p w14:paraId="4C09B20E" w14:textId="24D51430" w:rsidR="00AA6B8C" w:rsidRPr="00EA092D" w:rsidRDefault="006A46AC" w:rsidP="00AA6B8C">
      <w:pPr>
        <w:pStyle w:val="NoSpacing"/>
      </w:pPr>
      <w:r w:rsidRPr="00EA092D">
        <w:rPr>
          <w:b/>
          <w:bCs/>
        </w:rPr>
        <w:t>Hymns:</w:t>
      </w:r>
      <w:r w:rsidRPr="00EA092D">
        <w:tab/>
      </w:r>
      <w:r w:rsidR="00B877AB">
        <w:tab/>
      </w:r>
      <w:r w:rsidR="00AA6B8C" w:rsidRPr="00EA092D">
        <w:t>First Hymn</w:t>
      </w:r>
      <w:r w:rsidR="00AA6B8C" w:rsidRPr="00EA092D">
        <w:t xml:space="preserve"> - </w:t>
      </w:r>
      <w:r w:rsidR="00AA6B8C" w:rsidRPr="00EA092D">
        <w:t>-Brightest and Best </w:t>
      </w:r>
      <w:r w:rsidR="00AA6B8C" w:rsidRPr="00EA092D">
        <w:t>New Century Hymnal song #</w:t>
      </w:r>
      <w:r w:rsidR="00AA6B8C" w:rsidRPr="00EA092D">
        <w:t>157 </w:t>
      </w:r>
      <w:r w:rsidR="00AA6B8C" w:rsidRPr="00EA092D">
        <w:t xml:space="preserve">composed by Reginald Heber 1811 tune: Morning Star by James P Harding 1892 The New Psalms and Hymns, Richmond, VA 1901 performed by </w:t>
      </w:r>
      <w:r w:rsidR="00AA6B8C" w:rsidRPr="00EA092D">
        <w:t>B. Hendershot Zion Reformed UCC</w:t>
      </w:r>
    </w:p>
    <w:p w14:paraId="1A5472D9" w14:textId="0EE44724" w:rsidR="00AA6B8C" w:rsidRPr="00EA092D" w:rsidRDefault="00AA6B8C" w:rsidP="00B877AB">
      <w:pPr>
        <w:pStyle w:val="NoSpacing"/>
        <w:ind w:firstLine="2160"/>
      </w:pPr>
      <w:r w:rsidRPr="00EA092D">
        <w:rPr>
          <w:color w:val="000000"/>
        </w:rPr>
        <w:t>Hymn of Preparation</w:t>
      </w:r>
      <w:r w:rsidRPr="00EA092D">
        <w:rPr>
          <w:color w:val="000000"/>
        </w:rPr>
        <w:t xml:space="preserve"> – </w:t>
      </w:r>
      <w:r w:rsidRPr="00EA092D">
        <w:rPr>
          <w:color w:val="000000"/>
        </w:rPr>
        <w:t>Come Thou Fount of Every Blessing </w:t>
      </w:r>
      <w:r w:rsidRPr="00EA092D">
        <w:rPr>
          <w:color w:val="000000"/>
        </w:rPr>
        <w:t>The Hymnal</w:t>
      </w:r>
      <w:r w:rsidR="003F3F73" w:rsidRPr="00EA092D">
        <w:rPr>
          <w:color w:val="000000"/>
        </w:rPr>
        <w:t xml:space="preserve"> s</w:t>
      </w:r>
      <w:r w:rsidRPr="00EA092D">
        <w:rPr>
          <w:color w:val="000000"/>
        </w:rPr>
        <w:t>ong</w:t>
      </w:r>
      <w:r w:rsidR="00EA092D" w:rsidRPr="00EA092D">
        <w:rPr>
          <w:color w:val="000000"/>
        </w:rPr>
        <w:t xml:space="preserve"> </w:t>
      </w:r>
      <w:r w:rsidRPr="00EA092D">
        <w:rPr>
          <w:color w:val="000000"/>
        </w:rPr>
        <w:t>#</w:t>
      </w:r>
      <w:r w:rsidRPr="00EA092D">
        <w:rPr>
          <w:color w:val="000000"/>
        </w:rPr>
        <w:t>476</w:t>
      </w:r>
      <w:r w:rsidR="003F3F73" w:rsidRPr="00EA092D">
        <w:rPr>
          <w:color w:val="000000"/>
        </w:rPr>
        <w:t xml:space="preserve"> composed by Robert Robinson 1758 John Wyeth 1812 performed by </w:t>
      </w:r>
      <w:r w:rsidR="003F3F73" w:rsidRPr="00EA092D">
        <w:t>B. Hendershot Zion Reformed UCC</w:t>
      </w:r>
    </w:p>
    <w:p w14:paraId="17725417" w14:textId="5935D1CD" w:rsidR="006A46AC" w:rsidRPr="00EA092D" w:rsidRDefault="00EA092D" w:rsidP="00EA092D">
      <w:pPr>
        <w:pStyle w:val="NoSpacing"/>
      </w:pPr>
      <w:r w:rsidRPr="00EA092D">
        <w:t xml:space="preserve">                    </w:t>
      </w:r>
      <w:r w:rsidR="00B877AB">
        <w:tab/>
      </w:r>
      <w:r w:rsidR="00B877AB">
        <w:tab/>
      </w:r>
      <w:r w:rsidR="00AA6B8C" w:rsidRPr="00EA092D">
        <w:t>Closing Hymn</w:t>
      </w:r>
      <w:r w:rsidR="003F3F73" w:rsidRPr="00EA092D">
        <w:t xml:space="preserve"> </w:t>
      </w:r>
      <w:r w:rsidR="00AA6B8C" w:rsidRPr="00EA092D">
        <w:t>-</w:t>
      </w:r>
      <w:r w:rsidR="003F3F73" w:rsidRPr="00EA092D">
        <w:t xml:space="preserve"> </w:t>
      </w:r>
      <w:r w:rsidR="00AA6B8C" w:rsidRPr="00EA092D">
        <w:t>Jesus the Light of the World </w:t>
      </w:r>
      <w:r w:rsidR="003F3F73" w:rsidRPr="00EA092D">
        <w:t>Ne</w:t>
      </w:r>
      <w:r w:rsidRPr="00EA092D">
        <w:t>w</w:t>
      </w:r>
      <w:r w:rsidR="003F3F73" w:rsidRPr="00EA092D">
        <w:t xml:space="preserve"> Century Hymnal </w:t>
      </w:r>
      <w:r w:rsidR="003F3F73" w:rsidRPr="00B877AB">
        <w:t>song</w:t>
      </w:r>
      <w:r w:rsidRPr="00B877AB">
        <w:t xml:space="preserve"> </w:t>
      </w:r>
      <w:r w:rsidR="00B877AB">
        <w:t>#</w:t>
      </w:r>
      <w:r w:rsidR="00AA6B8C" w:rsidRPr="00B877AB">
        <w:t>160 </w:t>
      </w:r>
      <w:r w:rsidR="003F3F73" w:rsidRPr="00B877AB">
        <w:t>composed by Charles Wesley 1739 adap. George D. Elderkin arr.by Jeffrey Radford 1993</w:t>
      </w:r>
      <w:r w:rsidR="003F3F73" w:rsidRPr="00EA092D">
        <w:t xml:space="preserve"> performed by </w:t>
      </w:r>
      <w:r w:rsidR="003F3F73" w:rsidRPr="00EA092D">
        <w:t>B. Hendershot Zion Reformed UCC</w:t>
      </w:r>
    </w:p>
    <w:p w14:paraId="38D60885" w14:textId="5481B431" w:rsidR="003F3F73" w:rsidRPr="00EA092D" w:rsidRDefault="003F3F73" w:rsidP="003F3F73"/>
    <w:p w14:paraId="0EEAAC7F" w14:textId="77777777" w:rsidR="003F3F73" w:rsidRPr="00EA092D" w:rsidRDefault="003F3F73" w:rsidP="003F3F73">
      <w:pPr>
        <w:rPr>
          <w:b/>
          <w:bCs/>
        </w:rPr>
      </w:pPr>
    </w:p>
    <w:p w14:paraId="48742A7F" w14:textId="31B599C3" w:rsidR="00506AE8" w:rsidRPr="00EA092D" w:rsidRDefault="003F3F73" w:rsidP="00D035EE">
      <w:r w:rsidRPr="00EA092D">
        <w:rPr>
          <w:b/>
          <w:bCs/>
        </w:rPr>
        <w:t>Offertory:</w:t>
      </w:r>
      <w:r w:rsidRPr="00EA092D">
        <w:rPr>
          <w:b/>
          <w:bCs/>
        </w:rPr>
        <w:tab/>
      </w:r>
      <w:r w:rsidR="00B877AB">
        <w:rPr>
          <w:b/>
          <w:bCs/>
        </w:rPr>
        <w:tab/>
      </w:r>
      <w:r w:rsidRPr="00EA092D">
        <w:t>There Is No Night</w:t>
      </w:r>
      <w:r w:rsidR="00B877AB">
        <w:t xml:space="preserve"> w</w:t>
      </w:r>
      <w:r w:rsidRPr="00EA092D">
        <w:t xml:space="preserve">ww.ChamberHymns.com transcribed by Ben Chan performed by </w:t>
      </w:r>
      <w:r w:rsidRPr="00EA092D">
        <w:t>B. Hendershot Zion Reformed UCC</w:t>
      </w:r>
    </w:p>
    <w:p w14:paraId="2EE24E4B" w14:textId="3AE2619F" w:rsidR="00506AE8" w:rsidRPr="00EA092D" w:rsidRDefault="00506AE8" w:rsidP="00D035EE">
      <w:pPr>
        <w:rPr>
          <w:rFonts w:cs="Times New Roman (Body CS)"/>
        </w:rPr>
      </w:pPr>
    </w:p>
    <w:p w14:paraId="0BE964D2" w14:textId="3731DBC3" w:rsidR="00EA092D" w:rsidRPr="00EA092D" w:rsidRDefault="003F3F73" w:rsidP="00EA092D">
      <w:r w:rsidRPr="00EA092D">
        <w:rPr>
          <w:rFonts w:cs="Times New Roman (Body CS)"/>
          <w:b/>
          <w:bCs/>
        </w:rPr>
        <w:t>Communion Music:</w:t>
      </w:r>
      <w:r w:rsidRPr="00EA092D">
        <w:rPr>
          <w:rFonts w:cs="Times New Roman (Body CS)"/>
          <w:b/>
          <w:bCs/>
        </w:rPr>
        <w:tab/>
      </w:r>
      <w:r w:rsidR="00B877AB">
        <w:rPr>
          <w:rFonts w:cs="Times New Roman (Body CS)"/>
          <w:b/>
          <w:bCs/>
        </w:rPr>
        <w:t xml:space="preserve"> </w:t>
      </w:r>
      <w:r w:rsidRPr="00EA092D">
        <w:rPr>
          <w:rFonts w:cs="Times New Roman (Body CS)"/>
        </w:rPr>
        <w:t>At This Table</w:t>
      </w:r>
      <w:r w:rsidRPr="00EA092D">
        <w:rPr>
          <w:rFonts w:cs="Times New Roman (Body CS)"/>
        </w:rPr>
        <w:tab/>
        <w:t xml:space="preserve">Idina Menzel and Jonas Myrin </w:t>
      </w:r>
      <w:r w:rsidR="00EA092D" w:rsidRPr="00EA092D">
        <w:rPr>
          <w:rFonts w:ascii="Times New Roman" w:hAnsi="Times New Roman" w:cs="Times New Roman"/>
        </w:rPr>
        <w:t>©</w:t>
      </w:r>
      <w:r w:rsidR="00EA092D" w:rsidRPr="00EA092D">
        <w:t>201</w:t>
      </w:r>
      <w:r w:rsidR="00EA092D">
        <w:t xml:space="preserve">9 Idina Music, EMI Blackwood Music, Inc. Duva Island and Songs of Universal Sony/ATV Music and Universal Publishing </w:t>
      </w:r>
      <w:r w:rsidR="00EA092D" w:rsidRPr="00EA092D">
        <w:t>performed by B. Hendershot Zion Reformed UCC</w:t>
      </w:r>
    </w:p>
    <w:p w14:paraId="19C7EA74" w14:textId="557901EB" w:rsidR="00506AE8" w:rsidRDefault="00506AE8" w:rsidP="00D035EE">
      <w:pPr>
        <w:rPr>
          <w:rFonts w:cs="Times New Roman (Body CS)"/>
          <w:b/>
          <w:bCs/>
        </w:rPr>
      </w:pPr>
    </w:p>
    <w:p w14:paraId="1E4B89A3" w14:textId="34EC6073" w:rsidR="00EA092D" w:rsidRPr="00EA092D" w:rsidRDefault="00EA092D" w:rsidP="00D035EE">
      <w:pPr>
        <w:rPr>
          <w:rFonts w:cs="Times New Roman (Body CS)"/>
        </w:rPr>
      </w:pPr>
      <w:r>
        <w:rPr>
          <w:rFonts w:cs="Times New Roman (Body CS)"/>
          <w:b/>
          <w:bCs/>
        </w:rPr>
        <w:t>Postlude:</w:t>
      </w:r>
      <w:r>
        <w:rPr>
          <w:rFonts w:cs="Times New Roman (Body CS)"/>
          <w:b/>
          <w:bCs/>
        </w:rPr>
        <w:tab/>
      </w:r>
      <w:r>
        <w:rPr>
          <w:rFonts w:cs="Times New Roman (Body CS)"/>
          <w:b/>
          <w:bCs/>
        </w:rPr>
        <w:tab/>
      </w:r>
      <w:r>
        <w:rPr>
          <w:rFonts w:cs="Times New Roman (Body CS)"/>
        </w:rPr>
        <w:t>Postlude on a Ukranian Carol</w:t>
      </w:r>
      <w:r>
        <w:rPr>
          <w:rFonts w:cs="Times New Roman (Body CS)"/>
        </w:rPr>
        <w:tab/>
        <w:t xml:space="preserve">Tune: Carol of the Bells by Mykla Leontovych arr. By Alfred V Fedak </w:t>
      </w:r>
      <w:r w:rsidRPr="00EA092D">
        <w:rPr>
          <w:rFonts w:ascii="Times New Roman" w:hAnsi="Times New Roman" w:cs="Times New Roman"/>
        </w:rPr>
        <w:t>©</w:t>
      </w:r>
      <w:r w:rsidRPr="00EA092D">
        <w:t>201</w:t>
      </w:r>
      <w:r>
        <w:t>7</w:t>
      </w:r>
    </w:p>
    <w:p w14:paraId="5A589E01" w14:textId="14B28035" w:rsidR="00506AE8" w:rsidRDefault="00506AE8" w:rsidP="00D035EE">
      <w:pPr>
        <w:rPr>
          <w:rFonts w:cs="Times New Roman (Body CS)"/>
        </w:rPr>
      </w:pPr>
    </w:p>
    <w:p w14:paraId="1EED1DB0" w14:textId="0998B7C4" w:rsidR="00506AE8" w:rsidRDefault="00506AE8" w:rsidP="00D035EE">
      <w:pPr>
        <w:rPr>
          <w:rFonts w:cs="Times New Roman (Body CS)"/>
        </w:rPr>
      </w:pPr>
    </w:p>
    <w:p w14:paraId="42CE90FA" w14:textId="099C9832" w:rsidR="00506AE8" w:rsidRDefault="00506AE8" w:rsidP="00D035EE">
      <w:pPr>
        <w:rPr>
          <w:rFonts w:cs="Times New Roman (Body CS)"/>
        </w:rPr>
      </w:pPr>
    </w:p>
    <w:p w14:paraId="578773AE" w14:textId="05CCDA4F" w:rsidR="00506AE8" w:rsidRDefault="00506AE8" w:rsidP="00D035EE">
      <w:pPr>
        <w:rPr>
          <w:rFonts w:cs="Times New Roman (Body CS)"/>
        </w:rPr>
      </w:pPr>
    </w:p>
    <w:sectPr w:rsidR="00506AE8" w:rsidSect="004F3D00">
      <w:footerReference w:type="default" r:id="rId15"/>
      <w:pgSz w:w="12240" w:h="15840"/>
      <w:pgMar w:top="576" w:right="605" w:bottom="634" w:left="1170" w:header="0" w:footer="4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4727" w14:textId="77777777" w:rsidR="00F96815" w:rsidRDefault="00186B24">
      <w:r>
        <w:separator/>
      </w:r>
    </w:p>
  </w:endnote>
  <w:endnote w:type="continuationSeparator" w:id="0">
    <w:p w14:paraId="15914729" w14:textId="77777777" w:rsidR="00F96815" w:rsidRDefault="0018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Engravers MT">
    <w:altName w:val="Engravers MT"/>
    <w:panose1 w:val="02090707080505020304"/>
    <w:charset w:val="00"/>
    <w:family w:val="roman"/>
    <w:pitch w:val="variable"/>
    <w:sig w:usb0="00000003" w:usb1="00000000" w:usb2="00000000" w:usb3="00000000" w:csb0="00000001" w:csb1="00000000"/>
  </w:font>
  <w:font w:name="Ink Free">
    <w:altName w:val="Ink Free"/>
    <w:panose1 w:val="03080402000500000000"/>
    <w:charset w:val="00"/>
    <w:family w:val="script"/>
    <w:pitch w:val="variable"/>
    <w:sig w:usb0="8000000F" w:usb1="00000000"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7030" w14:textId="77777777" w:rsidR="00734441" w:rsidRDefault="00186B2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3F45D153" wp14:editId="747C3A6F">
              <wp:simplePos x="0" y="0"/>
              <wp:positionH relativeFrom="page">
                <wp:posOffset>7135495</wp:posOffset>
              </wp:positionH>
              <wp:positionV relativeFrom="page">
                <wp:posOffset>9627870</wp:posOffset>
              </wp:positionV>
              <wp:extent cx="219710" cy="16573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A727" w14:textId="77777777" w:rsidR="00734441" w:rsidRDefault="00186B24">
                          <w:pPr>
                            <w:spacing w:line="245" w:lineRule="exact"/>
                            <w:ind w:left="60"/>
                            <w:rPr>
                              <w:rFonts w:ascii="Calibri"/>
                            </w:rPr>
                          </w:pPr>
                          <w:r>
                            <w:fldChar w:fldCharType="begin"/>
                          </w:r>
                          <w:r>
                            <w:rPr>
                              <w:rFonts w:ascii="Calibri"/>
                              <w:color w:val="80808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5D153" id="_x0000_t202" coordsize="21600,21600" o:spt="202" path="m,l,21600r21600,l21600,xe">
              <v:stroke joinstyle="miter"/>
              <v:path gradientshapeok="t" o:connecttype="rect"/>
            </v:shapetype>
            <v:shape id="Text Box 1" o:spid="_x0000_s1026" type="#_x0000_t202" style="position:absolute;margin-left:561.85pt;margin-top:758.1pt;width:17.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" filled="f" stroked="f">
              <v:textbox inset="0,0,0,0">
                <w:txbxContent>
                  <w:p w14:paraId="73CAA727" w14:textId="77777777" w:rsidR="00734441" w:rsidRDefault="00186B24">
                    <w:pPr>
                      <w:spacing w:line="245" w:lineRule="exact"/>
                      <w:ind w:left="60"/>
                      <w:rPr>
                        <w:rFonts w:ascii="Calibri"/>
                      </w:rPr>
                    </w:pPr>
                    <w:r>
                      <w:fldChar w:fldCharType="begin"/>
                    </w:r>
                    <w:r>
                      <w:rPr>
                        <w:rFonts w:ascii="Calibri"/>
                        <w:color w:val="80808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4723" w14:textId="77777777" w:rsidR="00F96815" w:rsidRDefault="00186B24">
      <w:r>
        <w:separator/>
      </w:r>
    </w:p>
  </w:footnote>
  <w:footnote w:type="continuationSeparator" w:id="0">
    <w:p w14:paraId="15914725" w14:textId="77777777" w:rsidR="00F96815" w:rsidRDefault="0018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F6"/>
    <w:multiLevelType w:val="hybridMultilevel"/>
    <w:tmpl w:val="054A4768"/>
    <w:lvl w:ilvl="0" w:tplc="C4AEBEEE">
      <w:numFmt w:val="bullet"/>
      <w:lvlText w:val="•"/>
      <w:lvlJc w:val="left"/>
      <w:pPr>
        <w:ind w:left="1006" w:hanging="451"/>
      </w:pPr>
      <w:rPr>
        <w:rFonts w:ascii="Arial" w:eastAsia="Arial" w:hAnsi="Arial" w:cs="Arial" w:hint="default"/>
        <w:b w:val="0"/>
        <w:bCs w:val="0"/>
        <w:i w:val="0"/>
        <w:iCs w:val="0"/>
        <w:w w:val="100"/>
        <w:sz w:val="23"/>
        <w:szCs w:val="23"/>
        <w:lang w:val="en-US" w:eastAsia="en-US" w:bidi="ar-SA"/>
      </w:rPr>
    </w:lvl>
    <w:lvl w:ilvl="1" w:tplc="5EC6602C">
      <w:numFmt w:val="bullet"/>
      <w:lvlText w:val="•"/>
      <w:lvlJc w:val="left"/>
      <w:pPr>
        <w:ind w:left="1986" w:hanging="451"/>
      </w:pPr>
      <w:rPr>
        <w:rFonts w:hint="default"/>
        <w:lang w:val="en-US" w:eastAsia="en-US" w:bidi="ar-SA"/>
      </w:rPr>
    </w:lvl>
    <w:lvl w:ilvl="2" w:tplc="E6DC1E56">
      <w:numFmt w:val="bullet"/>
      <w:lvlText w:val="•"/>
      <w:lvlJc w:val="left"/>
      <w:pPr>
        <w:ind w:left="2972" w:hanging="451"/>
      </w:pPr>
      <w:rPr>
        <w:rFonts w:hint="default"/>
        <w:lang w:val="en-US" w:eastAsia="en-US" w:bidi="ar-SA"/>
      </w:rPr>
    </w:lvl>
    <w:lvl w:ilvl="3" w:tplc="19AE8264">
      <w:numFmt w:val="bullet"/>
      <w:lvlText w:val="•"/>
      <w:lvlJc w:val="left"/>
      <w:pPr>
        <w:ind w:left="3958" w:hanging="451"/>
      </w:pPr>
      <w:rPr>
        <w:rFonts w:hint="default"/>
        <w:lang w:val="en-US" w:eastAsia="en-US" w:bidi="ar-SA"/>
      </w:rPr>
    </w:lvl>
    <w:lvl w:ilvl="4" w:tplc="B6EAD1B8">
      <w:numFmt w:val="bullet"/>
      <w:lvlText w:val="•"/>
      <w:lvlJc w:val="left"/>
      <w:pPr>
        <w:ind w:left="4944" w:hanging="451"/>
      </w:pPr>
      <w:rPr>
        <w:rFonts w:hint="default"/>
        <w:lang w:val="en-US" w:eastAsia="en-US" w:bidi="ar-SA"/>
      </w:rPr>
    </w:lvl>
    <w:lvl w:ilvl="5" w:tplc="3E84B448">
      <w:numFmt w:val="bullet"/>
      <w:lvlText w:val="•"/>
      <w:lvlJc w:val="left"/>
      <w:pPr>
        <w:ind w:left="5930" w:hanging="451"/>
      </w:pPr>
      <w:rPr>
        <w:rFonts w:hint="default"/>
        <w:lang w:val="en-US" w:eastAsia="en-US" w:bidi="ar-SA"/>
      </w:rPr>
    </w:lvl>
    <w:lvl w:ilvl="6" w:tplc="CFF20CA0">
      <w:numFmt w:val="bullet"/>
      <w:lvlText w:val="•"/>
      <w:lvlJc w:val="left"/>
      <w:pPr>
        <w:ind w:left="6916" w:hanging="451"/>
      </w:pPr>
      <w:rPr>
        <w:rFonts w:hint="default"/>
        <w:lang w:val="en-US" w:eastAsia="en-US" w:bidi="ar-SA"/>
      </w:rPr>
    </w:lvl>
    <w:lvl w:ilvl="7" w:tplc="935487CC">
      <w:numFmt w:val="bullet"/>
      <w:lvlText w:val="•"/>
      <w:lvlJc w:val="left"/>
      <w:pPr>
        <w:ind w:left="7902" w:hanging="451"/>
      </w:pPr>
      <w:rPr>
        <w:rFonts w:hint="default"/>
        <w:lang w:val="en-US" w:eastAsia="en-US" w:bidi="ar-SA"/>
      </w:rPr>
    </w:lvl>
    <w:lvl w:ilvl="8" w:tplc="3620E5C6">
      <w:numFmt w:val="bullet"/>
      <w:lvlText w:val="•"/>
      <w:lvlJc w:val="left"/>
      <w:pPr>
        <w:ind w:left="8888" w:hanging="451"/>
      </w:pPr>
      <w:rPr>
        <w:rFonts w:hint="default"/>
        <w:lang w:val="en-US" w:eastAsia="en-US" w:bidi="ar-SA"/>
      </w:rPr>
    </w:lvl>
  </w:abstractNum>
  <w:abstractNum w:abstractNumId="1" w15:restartNumberingAfterBreak="0">
    <w:nsid w:val="71EC345C"/>
    <w:multiLevelType w:val="hybridMultilevel"/>
    <w:tmpl w:val="B868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145719">
    <w:abstractNumId w:val="0"/>
  </w:num>
  <w:num w:numId="2" w16cid:durableId="13164967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rch Admin">
    <w15:presenceInfo w15:providerId="AD" w15:userId="S::admin@zrucc.onmicrosoft.com::d08db735-2fd0-4c34-840c-13749a76a4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36"/>
    <w:rsid w:val="0000311D"/>
    <w:rsid w:val="000F7972"/>
    <w:rsid w:val="00186B24"/>
    <w:rsid w:val="001A20B2"/>
    <w:rsid w:val="001A457F"/>
    <w:rsid w:val="001E5C2D"/>
    <w:rsid w:val="002A4119"/>
    <w:rsid w:val="003A353F"/>
    <w:rsid w:val="003F3F73"/>
    <w:rsid w:val="0041369C"/>
    <w:rsid w:val="00443098"/>
    <w:rsid w:val="00492700"/>
    <w:rsid w:val="004B7375"/>
    <w:rsid w:val="004C60E5"/>
    <w:rsid w:val="004F2E54"/>
    <w:rsid w:val="00506AE8"/>
    <w:rsid w:val="00530215"/>
    <w:rsid w:val="00581FF2"/>
    <w:rsid w:val="005F6E83"/>
    <w:rsid w:val="006812FE"/>
    <w:rsid w:val="006A46AC"/>
    <w:rsid w:val="006B4D64"/>
    <w:rsid w:val="007035DE"/>
    <w:rsid w:val="00714081"/>
    <w:rsid w:val="00815EF9"/>
    <w:rsid w:val="0082749E"/>
    <w:rsid w:val="008C0A9B"/>
    <w:rsid w:val="00901EEC"/>
    <w:rsid w:val="00955B89"/>
    <w:rsid w:val="00965002"/>
    <w:rsid w:val="00A05335"/>
    <w:rsid w:val="00A13734"/>
    <w:rsid w:val="00A77A67"/>
    <w:rsid w:val="00AA2B27"/>
    <w:rsid w:val="00AA6B8C"/>
    <w:rsid w:val="00B34EDA"/>
    <w:rsid w:val="00B46B58"/>
    <w:rsid w:val="00B877AB"/>
    <w:rsid w:val="00BB2EB6"/>
    <w:rsid w:val="00BF4F80"/>
    <w:rsid w:val="00C71DB8"/>
    <w:rsid w:val="00C76E49"/>
    <w:rsid w:val="00D035EE"/>
    <w:rsid w:val="00D16241"/>
    <w:rsid w:val="00D37C80"/>
    <w:rsid w:val="00E12836"/>
    <w:rsid w:val="00E937D4"/>
    <w:rsid w:val="00EA092D"/>
    <w:rsid w:val="00ED5CF6"/>
    <w:rsid w:val="00EF1B49"/>
    <w:rsid w:val="00F96815"/>
    <w:rsid w:val="00FD1127"/>
    <w:rsid w:val="00FD1223"/>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91464C"/>
  <w15:docId w15:val="{8A82FB0D-EA20-4AD2-8487-66A81507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686" w:right="2281"/>
      <w:jc w:val="center"/>
      <w:outlineLvl w:val="0"/>
    </w:pPr>
    <w:rPr>
      <w:rFonts w:ascii="Algerian" w:eastAsia="Algerian" w:hAnsi="Algerian" w:cs="Algerian"/>
      <w:b/>
      <w:bCs/>
      <w:sz w:val="32"/>
      <w:szCs w:val="32"/>
    </w:rPr>
  </w:style>
  <w:style w:type="paragraph" w:styleId="Heading2">
    <w:name w:val="heading 2"/>
    <w:basedOn w:val="Normal"/>
    <w:uiPriority w:val="9"/>
    <w:unhideWhenUsed/>
    <w:qFormat/>
    <w:pPr>
      <w:ind w:left="2491" w:hanging="2122"/>
      <w:outlineLvl w:val="1"/>
    </w:pPr>
    <w:rPr>
      <w:rFonts w:ascii="Garamond" w:eastAsia="Garamond" w:hAnsi="Garamond" w:cs="Garamond"/>
      <w:sz w:val="32"/>
      <w:szCs w:val="32"/>
    </w:rPr>
  </w:style>
  <w:style w:type="paragraph" w:styleId="Heading3">
    <w:name w:val="heading 3"/>
    <w:basedOn w:val="Normal"/>
    <w:uiPriority w:val="9"/>
    <w:unhideWhenUsed/>
    <w:qFormat/>
    <w:pPr>
      <w:ind w:left="555"/>
      <w:outlineLvl w:val="2"/>
    </w:pPr>
    <w:rPr>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00"/>
      <w:ind w:left="170"/>
    </w:pPr>
    <w:rPr>
      <w:rFonts w:ascii="Engravers MT" w:eastAsia="Engravers MT" w:hAnsi="Engravers MT" w:cs="Engravers MT"/>
      <w:sz w:val="44"/>
      <w:szCs w:val="44"/>
    </w:rPr>
  </w:style>
  <w:style w:type="paragraph" w:styleId="ListParagraph">
    <w:name w:val="List Paragraph"/>
    <w:basedOn w:val="Normal"/>
    <w:uiPriority w:val="1"/>
    <w:qFormat/>
    <w:pPr>
      <w:spacing w:line="277" w:lineRule="exact"/>
      <w:ind w:left="1006" w:hanging="451"/>
    </w:pPr>
  </w:style>
  <w:style w:type="paragraph" w:customStyle="1" w:styleId="TableParagraph">
    <w:name w:val="Table Paragraph"/>
    <w:basedOn w:val="Normal"/>
    <w:uiPriority w:val="1"/>
    <w:qFormat/>
  </w:style>
  <w:style w:type="paragraph" w:styleId="NormalWeb">
    <w:name w:val="Normal (Web)"/>
    <w:basedOn w:val="Normal"/>
    <w:link w:val="NormalWebChar"/>
    <w:uiPriority w:val="99"/>
    <w:unhideWhenUsed/>
    <w:rsid w:val="00D035EE"/>
    <w:pPr>
      <w:widowControl/>
      <w:autoSpaceDE/>
      <w:autoSpaceDN/>
      <w:spacing w:before="100" w:beforeAutospacing="1" w:after="100" w:afterAutospacing="1"/>
    </w:pPr>
    <w:rPr>
      <w:rFonts w:ascii="Calibri" w:eastAsiaTheme="minorHAnsi" w:hAnsi="Calibri" w:cs="Calibri"/>
    </w:rPr>
  </w:style>
  <w:style w:type="character" w:styleId="Emphasis">
    <w:name w:val="Emphasis"/>
    <w:basedOn w:val="DefaultParagraphFont"/>
    <w:uiPriority w:val="20"/>
    <w:qFormat/>
    <w:rsid w:val="00D035EE"/>
    <w:rPr>
      <w:i/>
      <w:iCs/>
    </w:rPr>
  </w:style>
  <w:style w:type="character" w:customStyle="1" w:styleId="NormalWebChar">
    <w:name w:val="Normal (Web) Char"/>
    <w:link w:val="NormalWeb"/>
    <w:uiPriority w:val="99"/>
    <w:rsid w:val="00D035EE"/>
    <w:rPr>
      <w:rFonts w:ascii="Calibri" w:hAnsi="Calibri" w:cs="Calibri"/>
    </w:rPr>
  </w:style>
  <w:style w:type="character" w:styleId="Strong">
    <w:name w:val="Strong"/>
    <w:uiPriority w:val="22"/>
    <w:qFormat/>
    <w:rsid w:val="00D035EE"/>
    <w:rPr>
      <w:b/>
      <w:bCs/>
    </w:rPr>
  </w:style>
  <w:style w:type="character" w:customStyle="1" w:styleId="citation">
    <w:name w:val="citation"/>
    <w:basedOn w:val="DefaultParagraphFont"/>
    <w:rsid w:val="00D035EE"/>
  </w:style>
  <w:style w:type="character" w:customStyle="1" w:styleId="text">
    <w:name w:val="text"/>
    <w:basedOn w:val="DefaultParagraphFont"/>
    <w:rsid w:val="00D035EE"/>
  </w:style>
  <w:style w:type="paragraph" w:customStyle="1" w:styleId="line">
    <w:name w:val="line"/>
    <w:basedOn w:val="Normal"/>
    <w:rsid w:val="00D035E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D035EE"/>
  </w:style>
  <w:style w:type="character" w:customStyle="1" w:styleId="indent-1-breaks">
    <w:name w:val="indent-1-breaks"/>
    <w:basedOn w:val="DefaultParagraphFont"/>
    <w:rsid w:val="00D035EE"/>
  </w:style>
  <w:style w:type="character" w:customStyle="1" w:styleId="small-caps">
    <w:name w:val="small-caps"/>
    <w:basedOn w:val="DefaultParagraphFont"/>
    <w:rsid w:val="00D035EE"/>
  </w:style>
  <w:style w:type="character" w:styleId="Hyperlink">
    <w:name w:val="Hyperlink"/>
    <w:basedOn w:val="DefaultParagraphFont"/>
    <w:uiPriority w:val="99"/>
    <w:unhideWhenUsed/>
    <w:rsid w:val="00D035EE"/>
    <w:rPr>
      <w:color w:val="0000FF"/>
      <w:u w:val="single"/>
    </w:rPr>
  </w:style>
  <w:style w:type="paragraph" w:customStyle="1" w:styleId="chapter-1">
    <w:name w:val="chapter-1"/>
    <w:basedOn w:val="Normal"/>
    <w:rsid w:val="00D1624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D1624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A4119"/>
    <w:rPr>
      <w:rFonts w:ascii="Tahoma" w:eastAsia="Tahoma" w:hAnsi="Tahoma" w:cs="Tahoma"/>
    </w:rPr>
  </w:style>
  <w:style w:type="paragraph" w:styleId="Revision">
    <w:name w:val="Revision"/>
    <w:hidden/>
    <w:uiPriority w:val="99"/>
    <w:semiHidden/>
    <w:rsid w:val="003A353F"/>
    <w:pPr>
      <w:widowControl/>
      <w:autoSpaceDE/>
      <w:autoSpaceDN/>
    </w:pPr>
    <w:rPr>
      <w:rFonts w:ascii="Tahoma" w:eastAsia="Tahoma" w:hAnsi="Tahoma" w:cs="Tahoma"/>
    </w:rPr>
  </w:style>
  <w:style w:type="character" w:styleId="FollowedHyperlink">
    <w:name w:val="FollowedHyperlink"/>
    <w:basedOn w:val="DefaultParagraphFont"/>
    <w:uiPriority w:val="99"/>
    <w:semiHidden/>
    <w:unhideWhenUsed/>
    <w:rsid w:val="001A457F"/>
    <w:rPr>
      <w:color w:val="800080" w:themeColor="followedHyperlink"/>
      <w:u w:val="single"/>
    </w:rPr>
  </w:style>
  <w:style w:type="character" w:styleId="UnresolvedMention">
    <w:name w:val="Unresolved Mention"/>
    <w:basedOn w:val="DefaultParagraphFont"/>
    <w:uiPriority w:val="99"/>
    <w:semiHidden/>
    <w:unhideWhenUsed/>
    <w:rsid w:val="003F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9102">
      <w:bodyDiv w:val="1"/>
      <w:marLeft w:val="0"/>
      <w:marRight w:val="0"/>
      <w:marTop w:val="0"/>
      <w:marBottom w:val="0"/>
      <w:divBdr>
        <w:top w:val="none" w:sz="0" w:space="0" w:color="auto"/>
        <w:left w:val="none" w:sz="0" w:space="0" w:color="auto"/>
        <w:bottom w:val="none" w:sz="0" w:space="0" w:color="auto"/>
        <w:right w:val="none" w:sz="0" w:space="0" w:color="auto"/>
      </w:divBdr>
    </w:div>
    <w:div w:id="790782263">
      <w:bodyDiv w:val="1"/>
      <w:marLeft w:val="0"/>
      <w:marRight w:val="0"/>
      <w:marTop w:val="0"/>
      <w:marBottom w:val="0"/>
      <w:divBdr>
        <w:top w:val="none" w:sz="0" w:space="0" w:color="auto"/>
        <w:left w:val="none" w:sz="0" w:space="0" w:color="auto"/>
        <w:bottom w:val="none" w:sz="0" w:space="0" w:color="auto"/>
        <w:right w:val="none" w:sz="0" w:space="0" w:color="auto"/>
      </w:divBdr>
      <w:divsChild>
        <w:div w:id="544103584">
          <w:marLeft w:val="240"/>
          <w:marRight w:val="0"/>
          <w:marTop w:val="240"/>
          <w:marBottom w:val="240"/>
          <w:divBdr>
            <w:top w:val="none" w:sz="0" w:space="0" w:color="auto"/>
            <w:left w:val="none" w:sz="0" w:space="0" w:color="auto"/>
            <w:bottom w:val="none" w:sz="0" w:space="0" w:color="auto"/>
            <w:right w:val="none" w:sz="0" w:space="0" w:color="auto"/>
          </w:divBdr>
        </w:div>
        <w:div w:id="446196655">
          <w:marLeft w:val="240"/>
          <w:marRight w:val="0"/>
          <w:marTop w:val="240"/>
          <w:marBottom w:val="240"/>
          <w:divBdr>
            <w:top w:val="none" w:sz="0" w:space="0" w:color="auto"/>
            <w:left w:val="none" w:sz="0" w:space="0" w:color="auto"/>
            <w:bottom w:val="none" w:sz="0" w:space="0" w:color="auto"/>
            <w:right w:val="none" w:sz="0" w:space="0" w:color="auto"/>
          </w:divBdr>
        </w:div>
      </w:divsChild>
    </w:div>
    <w:div w:id="794367907">
      <w:bodyDiv w:val="1"/>
      <w:marLeft w:val="0"/>
      <w:marRight w:val="0"/>
      <w:marTop w:val="0"/>
      <w:marBottom w:val="0"/>
      <w:divBdr>
        <w:top w:val="none" w:sz="0" w:space="0" w:color="auto"/>
        <w:left w:val="none" w:sz="0" w:space="0" w:color="auto"/>
        <w:bottom w:val="none" w:sz="0" w:space="0" w:color="auto"/>
        <w:right w:val="none" w:sz="0" w:space="0" w:color="auto"/>
      </w:divBdr>
    </w:div>
    <w:div w:id="935215902">
      <w:bodyDiv w:val="1"/>
      <w:marLeft w:val="0"/>
      <w:marRight w:val="0"/>
      <w:marTop w:val="0"/>
      <w:marBottom w:val="0"/>
      <w:divBdr>
        <w:top w:val="none" w:sz="0" w:space="0" w:color="auto"/>
        <w:left w:val="none" w:sz="0" w:space="0" w:color="auto"/>
        <w:bottom w:val="none" w:sz="0" w:space="0" w:color="auto"/>
        <w:right w:val="none" w:sz="0" w:space="0" w:color="auto"/>
      </w:divBdr>
      <w:divsChild>
        <w:div w:id="512033710">
          <w:marLeft w:val="240"/>
          <w:marRight w:val="0"/>
          <w:marTop w:val="240"/>
          <w:marBottom w:val="240"/>
          <w:divBdr>
            <w:top w:val="none" w:sz="0" w:space="0" w:color="auto"/>
            <w:left w:val="none" w:sz="0" w:space="0" w:color="auto"/>
            <w:bottom w:val="none" w:sz="0" w:space="0" w:color="auto"/>
            <w:right w:val="none" w:sz="0" w:space="0" w:color="auto"/>
          </w:divBdr>
        </w:div>
        <w:div w:id="1123885578">
          <w:marLeft w:val="240"/>
          <w:marRight w:val="0"/>
          <w:marTop w:val="240"/>
          <w:marBottom w:val="240"/>
          <w:divBdr>
            <w:top w:val="none" w:sz="0" w:space="0" w:color="auto"/>
            <w:left w:val="none" w:sz="0" w:space="0" w:color="auto"/>
            <w:bottom w:val="none" w:sz="0" w:space="0" w:color="auto"/>
            <w:right w:val="none" w:sz="0" w:space="0" w:color="auto"/>
          </w:divBdr>
        </w:div>
        <w:div w:id="1998724106">
          <w:marLeft w:val="240"/>
          <w:marRight w:val="0"/>
          <w:marTop w:val="240"/>
          <w:marBottom w:val="240"/>
          <w:divBdr>
            <w:top w:val="none" w:sz="0" w:space="0" w:color="auto"/>
            <w:left w:val="none" w:sz="0" w:space="0" w:color="auto"/>
            <w:bottom w:val="none" w:sz="0" w:space="0" w:color="auto"/>
            <w:right w:val="none" w:sz="0" w:space="0" w:color="auto"/>
          </w:divBdr>
        </w:div>
      </w:divsChild>
    </w:div>
    <w:div w:id="1043752766">
      <w:bodyDiv w:val="1"/>
      <w:marLeft w:val="0"/>
      <w:marRight w:val="0"/>
      <w:marTop w:val="0"/>
      <w:marBottom w:val="0"/>
      <w:divBdr>
        <w:top w:val="none" w:sz="0" w:space="0" w:color="auto"/>
        <w:left w:val="none" w:sz="0" w:space="0" w:color="auto"/>
        <w:bottom w:val="none" w:sz="0" w:space="0" w:color="auto"/>
        <w:right w:val="none" w:sz="0" w:space="0" w:color="auto"/>
      </w:divBdr>
    </w:div>
    <w:div w:id="1236163109">
      <w:bodyDiv w:val="1"/>
      <w:marLeft w:val="0"/>
      <w:marRight w:val="0"/>
      <w:marTop w:val="0"/>
      <w:marBottom w:val="0"/>
      <w:divBdr>
        <w:top w:val="none" w:sz="0" w:space="0" w:color="auto"/>
        <w:left w:val="none" w:sz="0" w:space="0" w:color="auto"/>
        <w:bottom w:val="none" w:sz="0" w:space="0" w:color="auto"/>
        <w:right w:val="none" w:sz="0" w:space="0" w:color="auto"/>
      </w:divBdr>
      <w:divsChild>
        <w:div w:id="210850126">
          <w:marLeft w:val="240"/>
          <w:marRight w:val="0"/>
          <w:marTop w:val="240"/>
          <w:marBottom w:val="240"/>
          <w:divBdr>
            <w:top w:val="none" w:sz="0" w:space="0" w:color="auto"/>
            <w:left w:val="none" w:sz="0" w:space="0" w:color="auto"/>
            <w:bottom w:val="none" w:sz="0" w:space="0" w:color="auto"/>
            <w:right w:val="none" w:sz="0" w:space="0" w:color="auto"/>
          </w:divBdr>
        </w:div>
      </w:divsChild>
    </w:div>
    <w:div w:id="1327709110">
      <w:bodyDiv w:val="1"/>
      <w:marLeft w:val="0"/>
      <w:marRight w:val="0"/>
      <w:marTop w:val="0"/>
      <w:marBottom w:val="0"/>
      <w:divBdr>
        <w:top w:val="none" w:sz="0" w:space="0" w:color="auto"/>
        <w:left w:val="none" w:sz="0" w:space="0" w:color="auto"/>
        <w:bottom w:val="none" w:sz="0" w:space="0" w:color="auto"/>
        <w:right w:val="none" w:sz="0" w:space="0" w:color="auto"/>
      </w:divBdr>
    </w:div>
    <w:div w:id="1580168092">
      <w:bodyDiv w:val="1"/>
      <w:marLeft w:val="0"/>
      <w:marRight w:val="0"/>
      <w:marTop w:val="0"/>
      <w:marBottom w:val="0"/>
      <w:divBdr>
        <w:top w:val="none" w:sz="0" w:space="0" w:color="auto"/>
        <w:left w:val="none" w:sz="0" w:space="0" w:color="auto"/>
        <w:bottom w:val="none" w:sz="0" w:space="0" w:color="auto"/>
        <w:right w:val="none" w:sz="0" w:space="0" w:color="auto"/>
      </w:divBdr>
    </w:div>
    <w:div w:id="1601179964">
      <w:bodyDiv w:val="1"/>
      <w:marLeft w:val="0"/>
      <w:marRight w:val="0"/>
      <w:marTop w:val="0"/>
      <w:marBottom w:val="0"/>
      <w:divBdr>
        <w:top w:val="none" w:sz="0" w:space="0" w:color="auto"/>
        <w:left w:val="none" w:sz="0" w:space="0" w:color="auto"/>
        <w:bottom w:val="none" w:sz="0" w:space="0" w:color="auto"/>
        <w:right w:val="none" w:sz="0" w:space="0" w:color="auto"/>
      </w:divBdr>
      <w:divsChild>
        <w:div w:id="1170294818">
          <w:marLeft w:val="240"/>
          <w:marRight w:val="0"/>
          <w:marTop w:val="240"/>
          <w:marBottom w:val="240"/>
          <w:divBdr>
            <w:top w:val="none" w:sz="0" w:space="0" w:color="auto"/>
            <w:left w:val="none" w:sz="0" w:space="0" w:color="auto"/>
            <w:bottom w:val="none" w:sz="0" w:space="0" w:color="auto"/>
            <w:right w:val="none" w:sz="0" w:space="0" w:color="auto"/>
          </w:divBdr>
        </w:div>
        <w:div w:id="1542325284">
          <w:marLeft w:val="240"/>
          <w:marRight w:val="0"/>
          <w:marTop w:val="240"/>
          <w:marBottom w:val="240"/>
          <w:divBdr>
            <w:top w:val="none" w:sz="0" w:space="0" w:color="auto"/>
            <w:left w:val="none" w:sz="0" w:space="0" w:color="auto"/>
            <w:bottom w:val="none" w:sz="0" w:space="0" w:color="auto"/>
            <w:right w:val="none" w:sz="0" w:space="0" w:color="auto"/>
          </w:divBdr>
        </w:div>
      </w:divsChild>
    </w:div>
    <w:div w:id="1708946472">
      <w:bodyDiv w:val="1"/>
      <w:marLeft w:val="0"/>
      <w:marRight w:val="0"/>
      <w:marTop w:val="0"/>
      <w:marBottom w:val="0"/>
      <w:divBdr>
        <w:top w:val="none" w:sz="0" w:space="0" w:color="auto"/>
        <w:left w:val="none" w:sz="0" w:space="0" w:color="auto"/>
        <w:bottom w:val="none" w:sz="0" w:space="0" w:color="auto"/>
        <w:right w:val="none" w:sz="0" w:space="0" w:color="auto"/>
      </w:divBdr>
      <w:divsChild>
        <w:div w:id="16663691">
          <w:marLeft w:val="0"/>
          <w:marRight w:val="0"/>
          <w:marTop w:val="0"/>
          <w:marBottom w:val="180"/>
          <w:divBdr>
            <w:top w:val="none" w:sz="0" w:space="0" w:color="auto"/>
            <w:left w:val="none" w:sz="0" w:space="0" w:color="auto"/>
            <w:bottom w:val="none" w:sz="0" w:space="0" w:color="auto"/>
            <w:right w:val="none" w:sz="0" w:space="0" w:color="auto"/>
          </w:divBdr>
        </w:div>
        <w:div w:id="861551502">
          <w:marLeft w:val="0"/>
          <w:marRight w:val="0"/>
          <w:marTop w:val="0"/>
          <w:marBottom w:val="180"/>
          <w:divBdr>
            <w:top w:val="none" w:sz="0" w:space="0" w:color="auto"/>
            <w:left w:val="none" w:sz="0" w:space="0" w:color="auto"/>
            <w:bottom w:val="none" w:sz="0" w:space="0" w:color="auto"/>
            <w:right w:val="none" w:sz="0" w:space="0" w:color="auto"/>
          </w:divBdr>
        </w:div>
        <w:div w:id="1359620899">
          <w:marLeft w:val="0"/>
          <w:marRight w:val="0"/>
          <w:marTop w:val="0"/>
          <w:marBottom w:val="180"/>
          <w:divBdr>
            <w:top w:val="none" w:sz="0" w:space="0" w:color="auto"/>
            <w:left w:val="none" w:sz="0" w:space="0" w:color="auto"/>
            <w:bottom w:val="none" w:sz="0" w:space="0" w:color="auto"/>
            <w:right w:val="none" w:sz="0" w:space="0" w:color="auto"/>
          </w:divBdr>
        </w:div>
        <w:div w:id="20281015">
          <w:marLeft w:val="0"/>
          <w:marRight w:val="0"/>
          <w:marTop w:val="0"/>
          <w:marBottom w:val="0"/>
          <w:divBdr>
            <w:top w:val="none" w:sz="0" w:space="0" w:color="auto"/>
            <w:left w:val="none" w:sz="0" w:space="0" w:color="auto"/>
            <w:bottom w:val="none" w:sz="0" w:space="0" w:color="auto"/>
            <w:right w:val="none" w:sz="0" w:space="0" w:color="auto"/>
          </w:divBdr>
        </w:div>
      </w:divsChild>
    </w:div>
    <w:div w:id="2052538491">
      <w:bodyDiv w:val="1"/>
      <w:marLeft w:val="0"/>
      <w:marRight w:val="0"/>
      <w:marTop w:val="0"/>
      <w:marBottom w:val="0"/>
      <w:divBdr>
        <w:top w:val="none" w:sz="0" w:space="0" w:color="auto"/>
        <w:left w:val="none" w:sz="0" w:space="0" w:color="auto"/>
        <w:bottom w:val="none" w:sz="0" w:space="0" w:color="auto"/>
        <w:right w:val="none" w:sz="0" w:space="0" w:color="auto"/>
      </w:divBdr>
    </w:div>
    <w:div w:id="207300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roll.sager@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noy.org/abou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A215-EDBD-49EB-B28C-35D7CF10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Penick</dc:creator>
  <cp:lastModifiedBy>Church Admin</cp:lastModifiedBy>
  <cp:revision>6</cp:revision>
  <cp:lastPrinted>2023-01-12T15:43:00Z</cp:lastPrinted>
  <dcterms:created xsi:type="dcterms:W3CDTF">2023-01-09T16:34:00Z</dcterms:created>
  <dcterms:modified xsi:type="dcterms:W3CDTF">2023-01-12T15:48:00Z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Microsoft Word</vt:lpwstr>
  </property>
  <property fmtid="{D5CDD505-2E9C-101B-9397-08002B2CF9AE}" pid="4" name="LastSaved">
    <vt:filetime>2023-01-04T00:00:00Z</vt:filetime>
  </property>
</Properties>
</file>